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DA3EAD" w:rsidRPr="001452E7" w14:paraId="13973128" w14:textId="77777777" w:rsidTr="00667C86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276F8765" w14:textId="77777777" w:rsidR="00DA3EAD" w:rsidRPr="001452E7" w:rsidRDefault="00DA3EAD" w:rsidP="00556DBE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2A459543" wp14:editId="4A7BFAFD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7CAA002F" w14:textId="5C760386" w:rsidR="00DA3EAD" w:rsidRPr="001452E7" w:rsidRDefault="00B665B4" w:rsidP="00556DBE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51</w:t>
            </w:r>
            <w:r w:rsidRPr="00B665B4">
              <w:rPr>
                <w:rFonts w:eastAsiaTheme="minorHAnsi" w:cstheme="minorBidi"/>
                <w:b/>
                <w:szCs w:val="20"/>
                <w:vertAlign w:val="superscript"/>
              </w:rPr>
              <w:t>st</w:t>
            </w:r>
            <w:r>
              <w:rPr>
                <w:rFonts w:eastAsiaTheme="minorHAnsi" w:cstheme="minorBidi"/>
                <w:b/>
                <w:szCs w:val="20"/>
              </w:rPr>
              <w:t xml:space="preserve"> session of the UN </w:t>
            </w:r>
            <w:r w:rsidR="00DA3EAD"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20D60AC1" w14:textId="4895722A" w:rsidR="00DA3EAD" w:rsidRDefault="00DA3EAD" w:rsidP="00556DB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2237DE">
              <w:rPr>
                <w:rFonts w:eastAsiaTheme="minorHAnsi" w:cstheme="minorBidi"/>
                <w:b/>
                <w:szCs w:val="20"/>
              </w:rPr>
              <w:t xml:space="preserve">Interactive Dialogue </w:t>
            </w:r>
            <w:r>
              <w:rPr>
                <w:rFonts w:eastAsiaTheme="minorHAnsi" w:cstheme="minorBidi"/>
                <w:b/>
                <w:szCs w:val="20"/>
              </w:rPr>
              <w:t xml:space="preserve">with the </w:t>
            </w:r>
            <w:r w:rsidR="00EC0884">
              <w:rPr>
                <w:rFonts w:eastAsiaTheme="minorHAnsi" w:cstheme="minorBidi"/>
                <w:b/>
                <w:szCs w:val="20"/>
              </w:rPr>
              <w:t xml:space="preserve">International Commission of Human Rights Experts on </w:t>
            </w:r>
            <w:r w:rsidR="00566837">
              <w:rPr>
                <w:rFonts w:eastAsiaTheme="minorHAnsi" w:cstheme="minorBidi"/>
                <w:b/>
                <w:szCs w:val="20"/>
              </w:rPr>
              <w:t>Ethiopia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</w:p>
          <w:p w14:paraId="4E67555F" w14:textId="7968B3B2" w:rsidR="00DA3EAD" w:rsidRDefault="00DA3EAD" w:rsidP="00556DB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Delivered by </w:t>
            </w:r>
            <w:r w:rsidR="00EC0884">
              <w:rPr>
                <w:rFonts w:eastAsiaTheme="minorHAnsi" w:cstheme="minorBidi"/>
                <w:b/>
                <w:szCs w:val="20"/>
              </w:rPr>
              <w:t>Second Secretary Mitch Bradley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</w:p>
          <w:p w14:paraId="3B99BA91" w14:textId="5697E159" w:rsidR="00DA3EAD" w:rsidRPr="001452E7" w:rsidRDefault="00566837" w:rsidP="00556DB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22</w:t>
            </w:r>
            <w:r w:rsidR="00DA3EAD">
              <w:rPr>
                <w:rFonts w:eastAsiaTheme="minorHAnsi" w:cstheme="minorBidi"/>
                <w:b/>
                <w:szCs w:val="20"/>
              </w:rPr>
              <w:t xml:space="preserve"> September 2022</w:t>
            </w:r>
          </w:p>
        </w:tc>
      </w:tr>
    </w:tbl>
    <w:p w14:paraId="7457AC8B" w14:textId="483A2108" w:rsidR="00556DBE" w:rsidRDefault="00556DBE" w:rsidP="00556DBE">
      <w:pPr>
        <w:pStyle w:val="NormalWeb"/>
        <w:shd w:val="clear" w:color="auto" w:fill="FFFFFF"/>
        <w:spacing w:after="42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 you Mr President,</w:t>
      </w:r>
    </w:p>
    <w:p w14:paraId="72601DA8" w14:textId="612C7645" w:rsidR="00556DBE" w:rsidRPr="00556DBE" w:rsidRDefault="00EC0884">
      <w:p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Aotearoa </w:t>
      </w:r>
      <w:r w:rsidR="005A0098">
        <w:rPr>
          <w:color w:val="000000"/>
          <w:szCs w:val="20"/>
        </w:rPr>
        <w:t xml:space="preserve">New Zealand is deeply concerned at the </w:t>
      </w:r>
      <w:r w:rsidR="00556DBE" w:rsidRPr="00556DBE">
        <w:rPr>
          <w:color w:val="000000"/>
          <w:szCs w:val="20"/>
        </w:rPr>
        <w:t xml:space="preserve">human rights violations documented in the Commission’s report, as well as the humanitarian situation in northern Ethiopia and associated access challenges. </w:t>
      </w:r>
    </w:p>
    <w:p w14:paraId="4D4E2718" w14:textId="61FABFAE" w:rsidR="005A0098" w:rsidRPr="006B0810" w:rsidRDefault="00556DBE" w:rsidP="006B0810">
      <w:pPr>
        <w:pStyle w:val="NormalWeb"/>
        <w:shd w:val="clear" w:color="auto" w:fill="FFFFFF"/>
        <w:spacing w:after="420" w:afterAutospacing="0" w:line="360" w:lineRule="auto"/>
        <w:jc w:val="both"/>
        <w:rPr>
          <w:color w:val="000000"/>
          <w:szCs w:val="20"/>
        </w:rPr>
      </w:pPr>
      <w:r w:rsidRPr="006B0810">
        <w:rPr>
          <w:rFonts w:ascii="Verdana" w:hAnsi="Verdana"/>
          <w:color w:val="000000"/>
          <w:sz w:val="20"/>
          <w:szCs w:val="20"/>
        </w:rPr>
        <w:t xml:space="preserve">We are highly troubled by the </w:t>
      </w:r>
      <w:r w:rsidR="005A0098" w:rsidRPr="006B0810">
        <w:rPr>
          <w:rFonts w:ascii="Verdana" w:hAnsi="Verdana"/>
          <w:color w:val="000000"/>
          <w:sz w:val="20"/>
          <w:szCs w:val="20"/>
        </w:rPr>
        <w:t xml:space="preserve">recent renewal of </w:t>
      </w:r>
      <w:r w:rsidRPr="006B0810">
        <w:rPr>
          <w:rFonts w:ascii="Verdana" w:hAnsi="Verdana"/>
          <w:color w:val="000000"/>
          <w:sz w:val="20"/>
          <w:szCs w:val="20"/>
        </w:rPr>
        <w:t>fighting</w:t>
      </w:r>
      <w:r w:rsidR="00890BE7" w:rsidRPr="006B0810">
        <w:rPr>
          <w:rFonts w:ascii="Verdana" w:hAnsi="Verdana"/>
          <w:color w:val="000000"/>
          <w:sz w:val="20"/>
          <w:szCs w:val="20"/>
        </w:rPr>
        <w:t>.</w:t>
      </w:r>
      <w:r w:rsidR="005A0098" w:rsidRPr="006B0810">
        <w:rPr>
          <w:rFonts w:ascii="Verdana" w:hAnsi="Verdana"/>
          <w:color w:val="000000"/>
          <w:sz w:val="20"/>
          <w:szCs w:val="20"/>
        </w:rPr>
        <w:t xml:space="preserve"> </w:t>
      </w:r>
      <w:r w:rsidR="00EC0884" w:rsidRPr="006B0810">
        <w:rPr>
          <w:rFonts w:ascii="Verdana" w:hAnsi="Verdana"/>
          <w:color w:val="000000"/>
          <w:sz w:val="20"/>
          <w:szCs w:val="20"/>
        </w:rPr>
        <w:t xml:space="preserve">We </w:t>
      </w:r>
      <w:r w:rsidR="005A0098" w:rsidRPr="006B0810">
        <w:rPr>
          <w:rFonts w:ascii="Verdana" w:hAnsi="Verdana"/>
          <w:color w:val="000000"/>
          <w:sz w:val="20"/>
          <w:szCs w:val="20"/>
        </w:rPr>
        <w:t xml:space="preserve">call for all parties to cease hostilities and come to the negotiating table without preconditions. Ethiopia’s people have suffered for too long, and early-warning signs of further atrocity crimes in this renewed conflict are deeply concerning. </w:t>
      </w:r>
    </w:p>
    <w:p w14:paraId="4A0B750D" w14:textId="77777777" w:rsidR="00556DBE" w:rsidRPr="00556DBE" w:rsidDel="00EC0884" w:rsidRDefault="00556DBE" w:rsidP="006B0810">
      <w:pPr>
        <w:pStyle w:val="NormalWeb"/>
        <w:shd w:val="clear" w:color="auto" w:fill="FFFFFF"/>
        <w:spacing w:after="420" w:afterAutospacing="0" w:line="360" w:lineRule="auto"/>
        <w:jc w:val="both"/>
        <w:rPr>
          <w:color w:val="000000"/>
          <w:szCs w:val="20"/>
        </w:rPr>
      </w:pPr>
      <w:r w:rsidRPr="00556DBE" w:rsidDel="00EC0884">
        <w:rPr>
          <w:rFonts w:ascii="Verdana" w:hAnsi="Verdana"/>
          <w:color w:val="000000"/>
          <w:sz w:val="20"/>
          <w:szCs w:val="20"/>
        </w:rPr>
        <w:t xml:space="preserve">Accountability and justice are vital to ensure the human rights and fundamental freedoms of all Ethiopians are protected.   </w:t>
      </w:r>
    </w:p>
    <w:p w14:paraId="6B590D9F" w14:textId="4078BDD4" w:rsidR="005A0098" w:rsidRDefault="00163AE2" w:rsidP="00556DBE">
      <w:pPr>
        <w:pStyle w:val="NormalWeb"/>
        <w:shd w:val="clear" w:color="auto" w:fill="FFFFFF"/>
        <w:spacing w:after="42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163AE2">
        <w:rPr>
          <w:rFonts w:ascii="Verdana" w:hAnsi="Verdana"/>
          <w:color w:val="000000"/>
          <w:sz w:val="20"/>
          <w:szCs w:val="20"/>
        </w:rPr>
        <w:t>New Zeal</w:t>
      </w:r>
      <w:r w:rsidR="0069363D">
        <w:rPr>
          <w:rFonts w:ascii="Verdana" w:hAnsi="Verdana"/>
          <w:color w:val="000000"/>
          <w:sz w:val="20"/>
          <w:szCs w:val="20"/>
        </w:rPr>
        <w:t xml:space="preserve">and </w:t>
      </w:r>
      <w:r w:rsidR="003D2DCC" w:rsidRPr="006C1898">
        <w:rPr>
          <w:rFonts w:ascii="Verdana" w:hAnsi="Verdana"/>
          <w:color w:val="000000"/>
          <w:sz w:val="20"/>
          <w:szCs w:val="20"/>
        </w:rPr>
        <w:t>acknowledges the efforts of the</w:t>
      </w:r>
      <w:r w:rsidR="00F15DC6">
        <w:rPr>
          <w:rFonts w:ascii="Verdana" w:hAnsi="Verdana"/>
          <w:color w:val="000000"/>
          <w:sz w:val="20"/>
          <w:szCs w:val="20"/>
        </w:rPr>
        <w:t xml:space="preserve"> </w:t>
      </w:r>
      <w:r w:rsidR="003D2DCC" w:rsidRPr="006C1898">
        <w:rPr>
          <w:rFonts w:ascii="Verdana" w:hAnsi="Verdana"/>
          <w:color w:val="000000"/>
          <w:sz w:val="20"/>
          <w:szCs w:val="20"/>
        </w:rPr>
        <w:t>Ethiopia</w:t>
      </w:r>
      <w:r w:rsidR="00556DBE">
        <w:rPr>
          <w:rFonts w:ascii="Verdana" w:hAnsi="Verdana"/>
          <w:color w:val="000000"/>
          <w:sz w:val="20"/>
          <w:szCs w:val="20"/>
        </w:rPr>
        <w:t>n Government</w:t>
      </w:r>
      <w:r w:rsidR="003D2DCC" w:rsidRPr="006C1898">
        <w:rPr>
          <w:rFonts w:ascii="Verdana" w:hAnsi="Verdana"/>
          <w:color w:val="000000"/>
          <w:sz w:val="20"/>
          <w:szCs w:val="20"/>
        </w:rPr>
        <w:t xml:space="preserve"> </w:t>
      </w:r>
      <w:r w:rsidR="003D2DCC">
        <w:rPr>
          <w:rFonts w:ascii="Verdana" w:hAnsi="Verdana"/>
          <w:color w:val="000000"/>
          <w:sz w:val="20"/>
          <w:szCs w:val="20"/>
        </w:rPr>
        <w:t xml:space="preserve">towards </w:t>
      </w:r>
      <w:r w:rsidR="003D2DCC" w:rsidRPr="006C1898">
        <w:rPr>
          <w:rFonts w:ascii="Verdana" w:hAnsi="Verdana"/>
          <w:color w:val="000000"/>
          <w:sz w:val="20"/>
          <w:szCs w:val="20"/>
        </w:rPr>
        <w:t>deliver</w:t>
      </w:r>
      <w:r w:rsidR="003D2DCC">
        <w:rPr>
          <w:rFonts w:ascii="Verdana" w:hAnsi="Verdana"/>
          <w:color w:val="000000"/>
          <w:sz w:val="20"/>
          <w:szCs w:val="20"/>
        </w:rPr>
        <w:t>ing</w:t>
      </w:r>
      <w:r w:rsidR="003D2DCC" w:rsidRPr="006C1898">
        <w:rPr>
          <w:rFonts w:ascii="Verdana" w:hAnsi="Verdana"/>
          <w:color w:val="000000"/>
          <w:sz w:val="20"/>
          <w:szCs w:val="20"/>
        </w:rPr>
        <w:t xml:space="preserve"> transitional justice</w:t>
      </w:r>
      <w:r w:rsidR="00556DBE">
        <w:rPr>
          <w:rFonts w:ascii="Verdana" w:hAnsi="Verdana"/>
          <w:color w:val="000000"/>
          <w:sz w:val="20"/>
          <w:szCs w:val="20"/>
        </w:rPr>
        <w:t>.</w:t>
      </w:r>
      <w:r w:rsidR="003D2DCC">
        <w:rPr>
          <w:rFonts w:ascii="Verdana" w:hAnsi="Verdana"/>
          <w:color w:val="000000"/>
          <w:sz w:val="20"/>
          <w:szCs w:val="20"/>
        </w:rPr>
        <w:t xml:space="preserve"> </w:t>
      </w:r>
      <w:r w:rsidR="00970287">
        <w:rPr>
          <w:rFonts w:ascii="Verdana" w:hAnsi="Verdana"/>
          <w:color w:val="000000"/>
          <w:sz w:val="20"/>
          <w:szCs w:val="20"/>
        </w:rPr>
        <w:t>T</w:t>
      </w:r>
      <w:r w:rsidR="00F15DC6">
        <w:rPr>
          <w:rFonts w:ascii="Verdana" w:hAnsi="Verdana"/>
          <w:color w:val="000000"/>
          <w:sz w:val="20"/>
          <w:szCs w:val="20"/>
        </w:rPr>
        <w:t>here is much work still needed</w:t>
      </w:r>
      <w:r w:rsidR="00EC0884">
        <w:rPr>
          <w:rFonts w:ascii="Verdana" w:hAnsi="Verdana"/>
          <w:color w:val="000000"/>
          <w:sz w:val="20"/>
          <w:szCs w:val="20"/>
        </w:rPr>
        <w:t xml:space="preserve"> in this respect and</w:t>
      </w:r>
      <w:r w:rsidR="00970287">
        <w:rPr>
          <w:rFonts w:ascii="Verdana" w:hAnsi="Verdana"/>
          <w:color w:val="000000"/>
          <w:sz w:val="20"/>
          <w:szCs w:val="20"/>
        </w:rPr>
        <w:t xml:space="preserve"> </w:t>
      </w:r>
      <w:r w:rsidR="00F15DC6">
        <w:rPr>
          <w:rFonts w:ascii="Verdana" w:hAnsi="Verdana"/>
          <w:color w:val="000000"/>
          <w:sz w:val="20"/>
          <w:szCs w:val="20"/>
        </w:rPr>
        <w:t>New Zealand</w:t>
      </w:r>
      <w:r w:rsidR="00AB7976">
        <w:rPr>
          <w:rFonts w:ascii="Verdana" w:hAnsi="Verdana"/>
          <w:color w:val="000000"/>
          <w:sz w:val="20"/>
          <w:szCs w:val="20"/>
        </w:rPr>
        <w:t xml:space="preserve"> support</w:t>
      </w:r>
      <w:r w:rsidR="00F15DC6">
        <w:rPr>
          <w:rFonts w:ascii="Verdana" w:hAnsi="Verdana"/>
          <w:color w:val="000000"/>
          <w:sz w:val="20"/>
          <w:szCs w:val="20"/>
        </w:rPr>
        <w:t>s</w:t>
      </w:r>
      <w:r w:rsidR="00AB7976">
        <w:rPr>
          <w:rFonts w:ascii="Verdana" w:hAnsi="Verdana"/>
          <w:color w:val="000000"/>
          <w:sz w:val="20"/>
          <w:szCs w:val="20"/>
        </w:rPr>
        <w:t xml:space="preserve"> the extension of the </w:t>
      </w:r>
      <w:r w:rsidR="00F15DC6">
        <w:rPr>
          <w:rFonts w:ascii="Verdana" w:hAnsi="Verdana"/>
          <w:color w:val="000000"/>
          <w:sz w:val="20"/>
          <w:szCs w:val="20"/>
        </w:rPr>
        <w:t xml:space="preserve">Commission’s </w:t>
      </w:r>
      <w:r w:rsidR="00AB7976">
        <w:rPr>
          <w:rFonts w:ascii="Verdana" w:hAnsi="Verdana"/>
          <w:color w:val="000000"/>
          <w:sz w:val="20"/>
          <w:szCs w:val="20"/>
        </w:rPr>
        <w:t>mandate</w:t>
      </w:r>
      <w:r w:rsidR="00482FC6">
        <w:rPr>
          <w:rFonts w:ascii="Verdana" w:hAnsi="Verdana"/>
          <w:color w:val="000000"/>
          <w:sz w:val="20"/>
          <w:szCs w:val="20"/>
        </w:rPr>
        <w:t xml:space="preserve">. </w:t>
      </w:r>
    </w:p>
    <w:p w14:paraId="07F4B5F5" w14:textId="3C4191BB" w:rsidR="003D2DCC" w:rsidRPr="005A0098" w:rsidRDefault="00482FC6">
      <w:pPr>
        <w:pStyle w:val="NormalWeb"/>
        <w:shd w:val="clear" w:color="auto" w:fill="FFFFFF"/>
        <w:spacing w:after="42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 ensure the Commission achieves its goals, care </w:t>
      </w:r>
      <w:r w:rsidR="00AB7976">
        <w:rPr>
          <w:rFonts w:ascii="Verdana" w:hAnsi="Verdana"/>
          <w:color w:val="000000"/>
          <w:sz w:val="20"/>
          <w:szCs w:val="20"/>
        </w:rPr>
        <w:t>must be taken to refine its scope</w:t>
      </w:r>
      <w:r w:rsidR="002C5B96">
        <w:rPr>
          <w:rFonts w:ascii="Verdana" w:hAnsi="Verdana"/>
          <w:color w:val="000000"/>
          <w:sz w:val="20"/>
          <w:szCs w:val="20"/>
        </w:rPr>
        <w:t>,</w:t>
      </w:r>
      <w:r w:rsidR="00F15DC6">
        <w:rPr>
          <w:rFonts w:ascii="Verdana" w:hAnsi="Verdana"/>
          <w:color w:val="000000"/>
          <w:sz w:val="20"/>
          <w:szCs w:val="20"/>
        </w:rPr>
        <w:t xml:space="preserve"> </w:t>
      </w:r>
      <w:r w:rsidR="00EC0884">
        <w:rPr>
          <w:rFonts w:ascii="Verdana" w:hAnsi="Verdana"/>
          <w:color w:val="000000"/>
          <w:sz w:val="20"/>
          <w:szCs w:val="20"/>
        </w:rPr>
        <w:t>to</w:t>
      </w:r>
      <w:r w:rsidR="00AB7976">
        <w:rPr>
          <w:rFonts w:ascii="Verdana" w:hAnsi="Verdana"/>
          <w:color w:val="000000"/>
          <w:sz w:val="20"/>
          <w:szCs w:val="20"/>
        </w:rPr>
        <w:t xml:space="preserve"> build on and complement existing efforts.</w:t>
      </w:r>
      <w:r w:rsidR="005A0098">
        <w:rPr>
          <w:rFonts w:ascii="Verdana" w:hAnsi="Verdana"/>
          <w:color w:val="000000"/>
          <w:sz w:val="20"/>
          <w:szCs w:val="20"/>
        </w:rPr>
        <w:t xml:space="preserve"> What further steps can the international community take </w:t>
      </w:r>
      <w:r w:rsidR="00BE2D1A">
        <w:rPr>
          <w:rFonts w:ascii="Verdana" w:hAnsi="Verdana"/>
          <w:color w:val="000000"/>
          <w:sz w:val="20"/>
          <w:szCs w:val="20"/>
        </w:rPr>
        <w:t xml:space="preserve">to </w:t>
      </w:r>
      <w:r w:rsidR="005A0098">
        <w:rPr>
          <w:rFonts w:ascii="Verdana" w:hAnsi="Verdana"/>
          <w:color w:val="000000"/>
          <w:sz w:val="20"/>
          <w:szCs w:val="20"/>
        </w:rPr>
        <w:t>support concrete coordination</w:t>
      </w:r>
      <w:r w:rsidR="00BE2D1A">
        <w:rPr>
          <w:rFonts w:ascii="Verdana" w:hAnsi="Verdana"/>
          <w:color w:val="000000"/>
          <w:sz w:val="20"/>
          <w:szCs w:val="20"/>
        </w:rPr>
        <w:t xml:space="preserve"> and meaningful engagement with stakeholders on the ground</w:t>
      </w:r>
      <w:r w:rsidR="00970287">
        <w:rPr>
          <w:rFonts w:ascii="Verdana" w:hAnsi="Verdana"/>
          <w:color w:val="000000"/>
          <w:sz w:val="20"/>
          <w:szCs w:val="20"/>
        </w:rPr>
        <w:t>?</w:t>
      </w:r>
      <w:r w:rsidR="005A0098">
        <w:rPr>
          <w:rFonts w:ascii="Verdana" w:hAnsi="Verdana"/>
          <w:color w:val="000000"/>
          <w:sz w:val="20"/>
          <w:szCs w:val="20"/>
        </w:rPr>
        <w:t xml:space="preserve"> </w:t>
      </w:r>
    </w:p>
    <w:p w14:paraId="4A7DF726" w14:textId="256BFCE5" w:rsidR="00AC148B" w:rsidRPr="00C03792" w:rsidRDefault="00AC148B">
      <w:pPr>
        <w:pStyle w:val="NormalWeb"/>
        <w:shd w:val="clear" w:color="auto" w:fill="FFFFFF"/>
        <w:spacing w:after="42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Thank you. </w:t>
      </w:r>
    </w:p>
    <w:sectPr w:rsidR="00AC148B" w:rsidRPr="00C03792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AA8AB" w14:textId="77777777" w:rsidR="00E97D01" w:rsidRDefault="00E97D01" w:rsidP="00023335">
      <w:pPr>
        <w:spacing w:line="240" w:lineRule="auto"/>
      </w:pPr>
      <w:r>
        <w:separator/>
      </w:r>
    </w:p>
  </w:endnote>
  <w:endnote w:type="continuationSeparator" w:id="0">
    <w:p w14:paraId="02733D30" w14:textId="77777777" w:rsidR="00E97D01" w:rsidRDefault="00E97D01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EF55" w14:textId="52EC2DFE" w:rsidR="00CE1AA0" w:rsidRPr="00CE1AA0" w:rsidRDefault="00433C72" w:rsidP="00CE1AA0">
    <w:pPr>
      <w:pStyle w:val="DocumentID"/>
    </w:pPr>
    <w:bookmarkStart w:id="6" w:name="document_id2"/>
    <w:ins w:id="7" w:author="ORANGE\MBradley" w:date="2022-09-28T13:33:00Z">
      <w:r>
        <w:t>POLI-85-863</w:t>
      </w:r>
    </w:ins>
    <w:bookmarkEnd w:id="6"/>
    <w:del w:id="8" w:author="ORANGE\MBradley" w:date="2022-09-22T21:05:00Z">
      <w:r w:rsidR="00556DBE" w:rsidDel="00556DBE">
        <w:delText>POLI-85-863</w:delText>
      </w:r>
    </w:del>
  </w:p>
  <w:p w14:paraId="41227721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62411284" w14:textId="5387C708" w:rsidR="00CE1AA0" w:rsidRDefault="00433C72" w:rsidP="00CE1AA0">
    <w:pPr>
      <w:pStyle w:val="SecurityClassification"/>
    </w:pPr>
    <w:bookmarkStart w:id="9" w:name="security_classification_footer2"/>
    <w:ins w:id="10" w:author="ORANGE\MBradley" w:date="2022-09-28T13:33:00Z">
      <w:r>
        <w:t>UNCLASSIFIED</w:t>
      </w:r>
    </w:ins>
    <w:bookmarkEnd w:id="9"/>
    <w:del w:id="11" w:author="ORANGE\MBradley" w:date="2022-09-22T21:05:00Z">
      <w:r w:rsidR="00556DBE" w:rsidDel="00556DBE">
        <w:delText>UNCLASSIFIED</w:delText>
      </w:r>
    </w:del>
    <w:r w:rsidR="00CE1AA0" w:rsidRPr="00F452A0">
      <w:t xml:space="preserve"> </w:t>
    </w:r>
    <w:bookmarkStart w:id="12" w:name="security_caveat_footer2"/>
    <w:bookmarkEnd w:id="12"/>
  </w:p>
  <w:p w14:paraId="75703082" w14:textId="77777777" w:rsidR="00023335" w:rsidRDefault="00023335" w:rsidP="00CE1AA0">
    <w:pPr>
      <w:pStyle w:val="Footer"/>
      <w:jc w:val="center"/>
    </w:pPr>
    <w:bookmarkStart w:id="13" w:name="covering_classification_footer2"/>
    <w:bookmarkEnd w:id="1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276A" w14:textId="77777777" w:rsidR="00023335" w:rsidRDefault="00023335" w:rsidP="00CE1AA0">
    <w:pPr>
      <w:pStyle w:val="Footer"/>
      <w:jc w:val="center"/>
    </w:pPr>
    <w:bookmarkStart w:id="16" w:name="covering_classification_footer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ED0B" w14:textId="77777777" w:rsidR="00E97D01" w:rsidRDefault="00E97D01" w:rsidP="00023335">
      <w:pPr>
        <w:spacing w:line="240" w:lineRule="auto"/>
      </w:pPr>
      <w:r>
        <w:separator/>
      </w:r>
    </w:p>
  </w:footnote>
  <w:footnote w:type="continuationSeparator" w:id="0">
    <w:p w14:paraId="3880F208" w14:textId="77777777" w:rsidR="00E97D01" w:rsidRDefault="00E97D01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22F6" w14:textId="501F3CBE" w:rsidR="00CE1AA0" w:rsidRDefault="00433C72" w:rsidP="00CE1AA0">
    <w:pPr>
      <w:pStyle w:val="SecurityClassification"/>
    </w:pPr>
    <w:bookmarkStart w:id="1" w:name="security_classification_header2"/>
    <w:ins w:id="2" w:author="ORANGE\MBradley" w:date="2022-09-28T13:33:00Z">
      <w:r>
        <w:t>UNCLASSIFIED</w:t>
      </w:r>
    </w:ins>
    <w:bookmarkEnd w:id="1"/>
    <w:del w:id="3" w:author="ORANGE\MBradley" w:date="2022-09-22T21:05:00Z">
      <w:r w:rsidR="00556DBE" w:rsidDel="00556DBE">
        <w:delText>UNCLASSIFIED</w:delText>
      </w:r>
    </w:del>
    <w:r w:rsidR="00CE1AA0" w:rsidRPr="00F452A0">
      <w:t xml:space="preserve"> </w:t>
    </w:r>
    <w:bookmarkStart w:id="4" w:name="security_caveat_header2"/>
    <w:bookmarkEnd w:id="4"/>
  </w:p>
  <w:p w14:paraId="4C5009CA" w14:textId="77777777" w:rsidR="00CE1AA0" w:rsidRPr="00D175FF" w:rsidRDefault="00CE1AA0" w:rsidP="00CE1AA0">
    <w:pPr>
      <w:jc w:val="center"/>
    </w:pPr>
    <w:bookmarkStart w:id="5" w:name="covering_classification_header2"/>
    <w:bookmarkEnd w:id="5"/>
  </w:p>
  <w:p w14:paraId="35945CBB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17B63D50" w14:textId="4573F119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6B081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6B081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455AF590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DD73" w14:textId="0DE6B73F" w:rsidR="00CE1AA0" w:rsidRDefault="00CE1AA0" w:rsidP="00CE1AA0">
    <w:pPr>
      <w:pStyle w:val="SecurityClassification"/>
    </w:pPr>
    <w:bookmarkStart w:id="14" w:name="security_caveat_header"/>
    <w:bookmarkEnd w:id="14"/>
  </w:p>
  <w:p w14:paraId="2FB04B49" w14:textId="77777777" w:rsidR="00023335" w:rsidRDefault="00023335" w:rsidP="00CE1AA0">
    <w:pPr>
      <w:pStyle w:val="SecurityClassification"/>
    </w:pPr>
    <w:bookmarkStart w:id="15" w:name="covering_classification_header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ANGE\MBradley">
    <w15:presenceInfo w15:providerId="None" w15:userId="ORANGE\MBrad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E7"/>
    <w:rsid w:val="00023335"/>
    <w:rsid w:val="00035FE8"/>
    <w:rsid w:val="0004653D"/>
    <w:rsid w:val="00060AD0"/>
    <w:rsid w:val="00071F86"/>
    <w:rsid w:val="00074A41"/>
    <w:rsid w:val="000A3B90"/>
    <w:rsid w:val="00160BE7"/>
    <w:rsid w:val="00163AE2"/>
    <w:rsid w:val="001D4893"/>
    <w:rsid w:val="002173C7"/>
    <w:rsid w:val="00231800"/>
    <w:rsid w:val="00236A09"/>
    <w:rsid w:val="00252244"/>
    <w:rsid w:val="002531D9"/>
    <w:rsid w:val="00255554"/>
    <w:rsid w:val="00291F8E"/>
    <w:rsid w:val="002B6045"/>
    <w:rsid w:val="002C5B96"/>
    <w:rsid w:val="002F2998"/>
    <w:rsid w:val="002F4908"/>
    <w:rsid w:val="00303A38"/>
    <w:rsid w:val="0034729C"/>
    <w:rsid w:val="003629A2"/>
    <w:rsid w:val="003A4D03"/>
    <w:rsid w:val="003D2DCC"/>
    <w:rsid w:val="003E5F24"/>
    <w:rsid w:val="003F4A6D"/>
    <w:rsid w:val="003F56AF"/>
    <w:rsid w:val="00411490"/>
    <w:rsid w:val="00426CBF"/>
    <w:rsid w:val="00433C72"/>
    <w:rsid w:val="00482FC6"/>
    <w:rsid w:val="004A24F9"/>
    <w:rsid w:val="004B1C39"/>
    <w:rsid w:val="00507F12"/>
    <w:rsid w:val="00515590"/>
    <w:rsid w:val="0052723A"/>
    <w:rsid w:val="005321E5"/>
    <w:rsid w:val="00556DBE"/>
    <w:rsid w:val="00566837"/>
    <w:rsid w:val="005A0098"/>
    <w:rsid w:val="005B454E"/>
    <w:rsid w:val="005F099A"/>
    <w:rsid w:val="005F1313"/>
    <w:rsid w:val="005F1556"/>
    <w:rsid w:val="00603AE6"/>
    <w:rsid w:val="00631640"/>
    <w:rsid w:val="0069363D"/>
    <w:rsid w:val="006A04C9"/>
    <w:rsid w:val="006A699C"/>
    <w:rsid w:val="006B0810"/>
    <w:rsid w:val="007731D7"/>
    <w:rsid w:val="007978B6"/>
    <w:rsid w:val="007A6EC2"/>
    <w:rsid w:val="00803EF1"/>
    <w:rsid w:val="00832846"/>
    <w:rsid w:val="0084173E"/>
    <w:rsid w:val="0087685C"/>
    <w:rsid w:val="00887F5D"/>
    <w:rsid w:val="00890BE7"/>
    <w:rsid w:val="008A31F0"/>
    <w:rsid w:val="008A4031"/>
    <w:rsid w:val="008B3A8E"/>
    <w:rsid w:val="008D17C5"/>
    <w:rsid w:val="008D2C23"/>
    <w:rsid w:val="00944922"/>
    <w:rsid w:val="00950B12"/>
    <w:rsid w:val="009602EC"/>
    <w:rsid w:val="00970287"/>
    <w:rsid w:val="009B44CE"/>
    <w:rsid w:val="009D261D"/>
    <w:rsid w:val="009D40EF"/>
    <w:rsid w:val="009F5D27"/>
    <w:rsid w:val="00A07923"/>
    <w:rsid w:val="00A20D42"/>
    <w:rsid w:val="00A63811"/>
    <w:rsid w:val="00A63B03"/>
    <w:rsid w:val="00A8387A"/>
    <w:rsid w:val="00A84309"/>
    <w:rsid w:val="00AB2AB3"/>
    <w:rsid w:val="00AB7976"/>
    <w:rsid w:val="00AC148B"/>
    <w:rsid w:val="00AE0B06"/>
    <w:rsid w:val="00AE5347"/>
    <w:rsid w:val="00B37FF1"/>
    <w:rsid w:val="00B665B4"/>
    <w:rsid w:val="00B72B22"/>
    <w:rsid w:val="00B95F24"/>
    <w:rsid w:val="00BE2D1A"/>
    <w:rsid w:val="00C03792"/>
    <w:rsid w:val="00C77553"/>
    <w:rsid w:val="00C94C6C"/>
    <w:rsid w:val="00CE1AA0"/>
    <w:rsid w:val="00D57FDF"/>
    <w:rsid w:val="00D96C65"/>
    <w:rsid w:val="00DA3EAD"/>
    <w:rsid w:val="00DB5226"/>
    <w:rsid w:val="00DF4FC5"/>
    <w:rsid w:val="00DF730B"/>
    <w:rsid w:val="00E36458"/>
    <w:rsid w:val="00E97D01"/>
    <w:rsid w:val="00EA04C8"/>
    <w:rsid w:val="00EC0884"/>
    <w:rsid w:val="00F06D90"/>
    <w:rsid w:val="00F15DC6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03D566"/>
  <w15:chartTrackingRefBased/>
  <w15:docId w15:val="{839B86FD-D34D-488F-865E-B2CBBE11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160BE7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5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85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3F56A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816959086C7CD748A6E656ED555C7C64" ma:contentTypeVersion="16" ma:contentTypeDescription="Blank Document" ma:contentTypeScope="" ma:versionID="d965dce1700cf5abbe1d08dfbc10f4b3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7f02726e-6a83-47e6-aa87-45efda1ee964" targetNamespace="http://schemas.microsoft.com/office/2006/metadata/properties" ma:root="true" ma:fieldsID="8e382e62cdc87e2a699282239b35bdca" ns1:_="" ns2:_="" ns4:_="" ns5:_="">
    <xsd:import namespace="http://schemas.microsoft.com/sharepoint/v3"/>
    <xsd:import namespace="3530594a-bd7c-48c9-91f8-7517fdc1c0cb"/>
    <xsd:import namespace="http://schemas.microsoft.com/sharepoint/v4"/>
    <xsd:import namespace="7f02726e-6a83-47e6-aa87-45efda1ee96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c7071cc7-6d0e-454c-97e4-3d74a3989239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7;#Ethiopia|75f2c556-dcd2-465d-8a92-968c8b625cd7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726e-6a83-47e6-aa87-45efda1e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Ethiopia</TermName>
          <TermId xmlns="http://schemas.microsoft.com/office/infopath/2007/PartnerControls">75f2c556-dcd2-465d-8a92-968c8b625cd7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17</Value>
      <Value>226</Value>
    </TaxCatchAll>
    <_dlc_ExpireDateSaved xmlns="http://schemas.microsoft.com/sharepoint/v3" xsi:nil="true"/>
    <_dlc_ExpireDate xmlns="http://schemas.microsoft.com/sharepoint/v3">2024-03-27T09:23:20+00:00</_dlc_ExpireDate>
    <_dlc_DocId xmlns="3530594a-bd7c-48c9-91f8-7517fdc1c0cb">POLI-85-863</_dlc_DocId>
    <_dlc_DocIdUrl xmlns="3530594a-bd7c-48c9-91f8-7517fdc1c0cb">
      <Url>http://o-wln-gdm/Functions/PoliticalRelations/Africa/Bilateral/_layouts/15/DocIdRedir.aspx?ID=POLI-85-863</Url>
      <Description>POLI-85-863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53BF-6371-4B6C-9171-2BED8ACB74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85DB1A-3056-4E0E-BB84-D7ED1FB8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7f02726e-6a83-47e6-aa87-45efda1e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A47D3-5C0E-4273-A0A4-00120B503551}">
  <ds:schemaRefs>
    <ds:schemaRef ds:uri="http://schemas.microsoft.com/sharepoint/v3"/>
    <ds:schemaRef ds:uri="http://purl.org/dc/terms/"/>
    <ds:schemaRef ds:uri="http://schemas.microsoft.com/sharepoint/v4"/>
    <ds:schemaRef ds:uri="http://purl.org/dc/elements/1.1/"/>
    <ds:schemaRef ds:uri="http://schemas.microsoft.com/office/infopath/2007/PartnerControls"/>
    <ds:schemaRef ds:uri="3530594a-bd7c-48c9-91f8-7517fdc1c0cb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f02726e-6a83-47e6-aa87-45efda1ee96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91BE5D-FA85-49BB-BDCF-1CA5CB4F6F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78AD57-0650-4092-8854-7BC7E6E8961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802C671-F171-4A97-BBC3-B5345FAB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Council 51st Session - NZ Statement on Ethiopia</vt:lpstr>
    </vt:vector>
  </TitlesOfParts>
  <Company>Ministry of Foreign Affairs and Trade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Council 51st Session - NZ Statement on Ethiopia</dc:title>
  <dc:subject/>
  <dc:creator>HINTON, Wendy (ANK)</dc:creator>
  <cp:keywords/>
  <dc:description/>
  <cp:lastModifiedBy>BRADLEY, Mitch (PRE)</cp:lastModifiedBy>
  <cp:revision>2</cp:revision>
  <cp:lastPrinted>2022-09-15T08:22:00Z</cp:lastPrinted>
  <dcterms:created xsi:type="dcterms:W3CDTF">2022-09-28T11:33:00Z</dcterms:created>
  <dcterms:modified xsi:type="dcterms:W3CDTF">2022-09-28T11:33:00Z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0x01010077AA9D1CFFA240DC80DAD99CA5F5CD00002DAE8431F8B6400CAA222602BDDA92B800816959086C7CD748A6E656ED555C7C64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7c17e5d9-954f-4d53-ba3e-b0db9169b7c1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17;#Ethiopia|75f2c556-dcd2-465d-8a92-968c8b625cd7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{7c17e5d9-954f-4d53-ba3e-b0db9169b7c1}</vt:lpwstr>
  </property>
  <property fmtid="{D5CDD505-2E9C-101B-9397-08002B2CF9AE}" pid="13" name="RecordPoint_SubmissionCompleted">
    <vt:lpwstr>2022-09-27T22:25:13.7107183+13:00</vt:lpwstr>
  </property>
  <property fmtid="{D5CDD505-2E9C-101B-9397-08002B2CF9AE}" pid="14" name="RecordPoint_ActiveItemWebId">
    <vt:lpwstr>{7f02726e-6a83-47e6-aa87-45efda1ee964}</vt:lpwstr>
  </property>
  <property fmtid="{D5CDD505-2E9C-101B-9397-08002B2CF9AE}" pid="15" name="RecordPoint_ActiveItemSiteId">
    <vt:lpwstr>{0e339a64-8bb1-4597-a72c-a55b3efcdb7e}</vt:lpwstr>
  </property>
  <property fmtid="{D5CDD505-2E9C-101B-9397-08002B2CF9AE}" pid="16" name="RecordPoint_ActiveItemListId">
    <vt:lpwstr>{414a313c-001b-44c6-b563-80bca701c99b}</vt:lpwstr>
  </property>
  <property fmtid="{D5CDD505-2E9C-101B-9397-08002B2CF9AE}" pid="17" name="RecordPoint_RecordNumberSubmitted">
    <vt:lpwstr>R0001128009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