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53" w:rsidRPr="005A30AC" w:rsidRDefault="00444253" w:rsidP="00444253">
      <w:pPr>
        <w:rPr>
          <w:rFonts w:asciiTheme="minorHAnsi" w:hAnsiTheme="minorHAnsi"/>
          <w:b/>
          <w:sz w:val="22"/>
          <w:szCs w:val="22"/>
        </w:rPr>
      </w:pPr>
      <w:r w:rsidRPr="005A30AC">
        <w:rPr>
          <w:rFonts w:asciiTheme="minorHAnsi" w:hAnsiTheme="minorHAnsi"/>
          <w:b/>
          <w:sz w:val="22"/>
          <w:szCs w:val="22"/>
        </w:rPr>
        <w:t>APPLICATION TO REGISTER AS A BROKER</w:t>
      </w:r>
    </w:p>
    <w:p w:rsidR="00444253" w:rsidRPr="005A30AC" w:rsidRDefault="00444253" w:rsidP="00444253">
      <w:pPr>
        <w:rPr>
          <w:rFonts w:asciiTheme="minorHAnsi" w:hAnsiTheme="minorHAnsi"/>
          <w:sz w:val="22"/>
          <w:szCs w:val="22"/>
        </w:rPr>
      </w:pPr>
    </w:p>
    <w:p w:rsidR="00444253" w:rsidRPr="005A30AC" w:rsidRDefault="00444253" w:rsidP="005A30AC">
      <w:pPr>
        <w:rPr>
          <w:rFonts w:asciiTheme="minorHAnsi" w:hAnsiTheme="minorHAnsi"/>
          <w:i/>
          <w:sz w:val="22"/>
          <w:szCs w:val="22"/>
        </w:rPr>
      </w:pPr>
      <w:r w:rsidRPr="005A30AC">
        <w:rPr>
          <w:rFonts w:asciiTheme="minorHAnsi" w:hAnsiTheme="minorHAnsi"/>
          <w:i/>
          <w:sz w:val="22"/>
          <w:szCs w:val="22"/>
        </w:rPr>
        <w:t>Information about this application</w:t>
      </w:r>
    </w:p>
    <w:p w:rsidR="00444253" w:rsidRPr="005A30AC" w:rsidRDefault="00444253" w:rsidP="005A30AC">
      <w:pPr>
        <w:rPr>
          <w:rFonts w:ascii="permit" w:hAnsi="permit"/>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sz w:val="22"/>
          <w:szCs w:val="22"/>
        </w:rPr>
        <w:t>This application form is for registration as a broker for the purposes of the Brokering (Weapons and Related Items) Controls Act 2018</w:t>
      </w:r>
      <w:r w:rsidR="00974EB2" w:rsidRPr="005A30AC">
        <w:rPr>
          <w:rFonts w:asciiTheme="minorHAnsi" w:hAnsiTheme="minorHAnsi"/>
          <w:sz w:val="22"/>
          <w:szCs w:val="22"/>
        </w:rPr>
        <w:t xml:space="preserve"> (the </w:t>
      </w:r>
      <w:r w:rsidR="00974EB2" w:rsidRPr="005A30AC">
        <w:rPr>
          <w:rFonts w:asciiTheme="minorHAnsi" w:hAnsiTheme="minorHAnsi"/>
          <w:b/>
          <w:sz w:val="22"/>
          <w:szCs w:val="22"/>
        </w:rPr>
        <w:t>Act</w:t>
      </w:r>
      <w:r w:rsidR="00974EB2" w:rsidRPr="005A30AC">
        <w:rPr>
          <w:rFonts w:asciiTheme="minorHAnsi" w:hAnsiTheme="minorHAnsi"/>
          <w:sz w:val="22"/>
          <w:szCs w:val="22"/>
        </w:rPr>
        <w:t>)</w:t>
      </w:r>
      <w:r w:rsidRPr="005A30AC">
        <w:rPr>
          <w:rFonts w:asciiTheme="minorHAnsi" w:hAnsiTheme="minorHAnsi"/>
          <w:sz w:val="22"/>
          <w:szCs w:val="22"/>
        </w:rPr>
        <w:t>.</w:t>
      </w:r>
    </w:p>
    <w:p w:rsidR="00444253" w:rsidRPr="005A30AC" w:rsidRDefault="00444253" w:rsidP="005A30AC">
      <w:pPr>
        <w:rPr>
          <w:rFonts w:asciiTheme="minorHAnsi" w:hAnsiTheme="minorHAnsi"/>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sz w:val="22"/>
          <w:szCs w:val="22"/>
        </w:rPr>
        <w:t xml:space="preserve">Only a registered broker can apply for a permit to arrange for another person to </w:t>
      </w:r>
      <w:r w:rsidRPr="005A30AC">
        <w:rPr>
          <w:rFonts w:asciiTheme="minorHAnsi" w:hAnsiTheme="minorHAnsi"/>
          <w:sz w:val="22"/>
          <w:szCs w:val="22"/>
        </w:rPr>
        <w:t xml:space="preserve">supply </w:t>
      </w:r>
      <w:r w:rsidR="00D85D32" w:rsidRPr="005A30AC">
        <w:rPr>
          <w:rFonts w:asciiTheme="minorHAnsi" w:hAnsiTheme="minorHAnsi"/>
          <w:sz w:val="22"/>
          <w:szCs w:val="22"/>
        </w:rPr>
        <w:t>weapons or related items</w:t>
      </w:r>
      <w:r w:rsidRPr="005A30AC">
        <w:rPr>
          <w:rFonts w:asciiTheme="minorHAnsi" w:hAnsiTheme="minorHAnsi"/>
          <w:sz w:val="22"/>
          <w:szCs w:val="22"/>
        </w:rPr>
        <w:t xml:space="preserve"> from a place outside New Zealand to another place outside New Zealand. </w:t>
      </w:r>
    </w:p>
    <w:p w:rsidR="00444253" w:rsidRPr="005A30AC" w:rsidRDefault="00444253" w:rsidP="005A30AC">
      <w:pPr>
        <w:rPr>
          <w:rFonts w:asciiTheme="minorHAnsi" w:hAnsiTheme="minorHAnsi"/>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b/>
          <w:sz w:val="22"/>
          <w:szCs w:val="22"/>
        </w:rPr>
        <w:t>Registration as a Broker is not a permit to undertake brokering activities</w:t>
      </w:r>
      <w:r w:rsidRPr="005A30AC">
        <w:rPr>
          <w:rFonts w:asciiTheme="minorHAnsi" w:hAnsiTheme="minorHAnsi"/>
          <w:sz w:val="22"/>
          <w:szCs w:val="22"/>
        </w:rPr>
        <w:t xml:space="preserve">.  A separate application must be lodged with the Ministry of Foreign Affairs and Trade to obtain a permit to broker </w:t>
      </w:r>
      <w:r w:rsidR="00974EB2" w:rsidRPr="005A30AC">
        <w:rPr>
          <w:rFonts w:asciiTheme="minorHAnsi" w:hAnsiTheme="minorHAnsi"/>
          <w:sz w:val="22"/>
          <w:szCs w:val="22"/>
        </w:rPr>
        <w:t>goods subject to the Act</w:t>
      </w:r>
      <w:r w:rsidRPr="005A30AC">
        <w:rPr>
          <w:rFonts w:asciiTheme="minorHAnsi" w:hAnsiTheme="minorHAnsi"/>
          <w:sz w:val="22"/>
          <w:szCs w:val="22"/>
        </w:rPr>
        <w:t>.</w:t>
      </w:r>
    </w:p>
    <w:p w:rsidR="00444253" w:rsidRPr="005A30AC" w:rsidRDefault="00444253" w:rsidP="005A30AC">
      <w:pPr>
        <w:rPr>
          <w:rFonts w:asciiTheme="minorHAnsi" w:hAnsiTheme="minorHAnsi"/>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sz w:val="22"/>
          <w:szCs w:val="22"/>
        </w:rPr>
        <w:t>If your application to register as a Broker is approved, you will be added to a publically available Register of Brokers.  The Register will contain the following details:</w:t>
      </w:r>
    </w:p>
    <w:p w:rsidR="00444253" w:rsidRPr="005A30AC" w:rsidRDefault="00974EB2" w:rsidP="005A30AC">
      <w:pPr>
        <w:pStyle w:val="ListParagraph"/>
        <w:numPr>
          <w:ilvl w:val="0"/>
          <w:numId w:val="11"/>
        </w:numPr>
        <w:rPr>
          <w:rFonts w:asciiTheme="minorHAnsi" w:hAnsiTheme="minorHAnsi"/>
          <w:sz w:val="22"/>
          <w:szCs w:val="22"/>
        </w:rPr>
      </w:pPr>
      <w:r w:rsidRPr="005A30AC">
        <w:rPr>
          <w:rFonts w:asciiTheme="minorHAnsi" w:hAnsiTheme="minorHAnsi"/>
          <w:sz w:val="22"/>
          <w:szCs w:val="22"/>
        </w:rPr>
        <w:t>Broker Name;</w:t>
      </w:r>
    </w:p>
    <w:p w:rsidR="00974EB2" w:rsidRPr="005A30AC" w:rsidRDefault="00974EB2" w:rsidP="005A30AC">
      <w:pPr>
        <w:pStyle w:val="ListParagraph"/>
        <w:numPr>
          <w:ilvl w:val="0"/>
          <w:numId w:val="11"/>
        </w:numPr>
        <w:rPr>
          <w:rFonts w:asciiTheme="minorHAnsi" w:hAnsiTheme="minorHAnsi"/>
          <w:sz w:val="22"/>
          <w:szCs w:val="22"/>
        </w:rPr>
      </w:pPr>
      <w:r w:rsidRPr="005A30AC">
        <w:rPr>
          <w:rFonts w:asciiTheme="minorHAnsi" w:hAnsiTheme="minorHAnsi"/>
          <w:sz w:val="22"/>
          <w:szCs w:val="22"/>
        </w:rPr>
        <w:t>Date of Registration;</w:t>
      </w:r>
    </w:p>
    <w:p w:rsidR="00974EB2" w:rsidRPr="005A30AC" w:rsidRDefault="00974EB2" w:rsidP="005A30AC">
      <w:pPr>
        <w:pStyle w:val="ListParagraph"/>
        <w:numPr>
          <w:ilvl w:val="0"/>
          <w:numId w:val="9"/>
        </w:numPr>
        <w:rPr>
          <w:rFonts w:asciiTheme="minorHAnsi" w:hAnsiTheme="minorHAnsi"/>
          <w:sz w:val="22"/>
          <w:szCs w:val="22"/>
        </w:rPr>
      </w:pPr>
      <w:r w:rsidRPr="005A30AC">
        <w:rPr>
          <w:rFonts w:asciiTheme="minorHAnsi" w:hAnsiTheme="minorHAnsi"/>
          <w:sz w:val="22"/>
          <w:szCs w:val="22"/>
        </w:rPr>
        <w:t>Expiry Date of Registration; and</w:t>
      </w:r>
    </w:p>
    <w:p w:rsidR="00444253" w:rsidRPr="005A30AC" w:rsidRDefault="00444253" w:rsidP="005A30AC">
      <w:pPr>
        <w:pStyle w:val="ListParagraph"/>
        <w:numPr>
          <w:ilvl w:val="0"/>
          <w:numId w:val="9"/>
        </w:numPr>
        <w:rPr>
          <w:rFonts w:asciiTheme="minorHAnsi" w:hAnsiTheme="minorHAnsi"/>
          <w:sz w:val="22"/>
          <w:szCs w:val="22"/>
        </w:rPr>
      </w:pPr>
      <w:r w:rsidRPr="005A30AC">
        <w:rPr>
          <w:rFonts w:asciiTheme="minorHAnsi" w:hAnsiTheme="minorHAnsi"/>
          <w:sz w:val="22"/>
          <w:szCs w:val="22"/>
        </w:rPr>
        <w:t>A statement as to whether the broker’s registration is subject to conditions</w:t>
      </w:r>
      <w:r w:rsidR="00974EB2" w:rsidRPr="005A30AC">
        <w:rPr>
          <w:rFonts w:asciiTheme="minorHAnsi" w:hAnsiTheme="minorHAnsi"/>
          <w:sz w:val="22"/>
          <w:szCs w:val="22"/>
        </w:rPr>
        <w:t>.</w:t>
      </w:r>
    </w:p>
    <w:p w:rsidR="000912FA" w:rsidRPr="005A30AC" w:rsidRDefault="000912FA" w:rsidP="005A30AC">
      <w:pPr>
        <w:rPr>
          <w:rFonts w:asciiTheme="minorHAnsi" w:hAnsiTheme="minorHAnsi"/>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sz w:val="22"/>
          <w:szCs w:val="22"/>
        </w:rPr>
        <w:t>The Register will be available on the Ministry of Fo</w:t>
      </w:r>
      <w:r w:rsidR="00786472" w:rsidRPr="005A30AC">
        <w:rPr>
          <w:rFonts w:asciiTheme="minorHAnsi" w:hAnsiTheme="minorHAnsi"/>
          <w:sz w:val="22"/>
          <w:szCs w:val="22"/>
        </w:rPr>
        <w:t xml:space="preserve">reign Affairs and Trade website: </w:t>
      </w:r>
      <w:hyperlink r:id="rId14" w:history="1">
        <w:r w:rsidR="00786472" w:rsidRPr="005A30AC">
          <w:rPr>
            <w:rStyle w:val="Hyperlink"/>
            <w:rFonts w:asciiTheme="minorHAnsi" w:hAnsiTheme="minorHAnsi"/>
            <w:sz w:val="22"/>
            <w:szCs w:val="22"/>
          </w:rPr>
          <w:t>https://www.mfat.govt.nz/en/trade/brokering-weapons-and-dual-use-items-for-military-use</w:t>
        </w:r>
      </w:hyperlink>
    </w:p>
    <w:p w:rsidR="00444253" w:rsidRPr="005A30AC" w:rsidRDefault="00444253" w:rsidP="005A30AC">
      <w:pPr>
        <w:rPr>
          <w:rFonts w:asciiTheme="minorHAnsi" w:hAnsiTheme="minorHAnsi"/>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sz w:val="22"/>
          <w:szCs w:val="22"/>
        </w:rPr>
        <w:t>In assessing applications for broker registration the Secretary of Foreign Affairs and Trade must be satisfied that the applicant is a fit and proper person. To assist the Ministry to undertake this assessment you are required to submit:</w:t>
      </w:r>
    </w:p>
    <w:p w:rsidR="00444253" w:rsidRPr="005A30AC" w:rsidRDefault="005A30AC" w:rsidP="005A30AC">
      <w:pPr>
        <w:pStyle w:val="ListParagraph"/>
        <w:numPr>
          <w:ilvl w:val="0"/>
          <w:numId w:val="11"/>
        </w:numPr>
        <w:rPr>
          <w:rFonts w:asciiTheme="minorHAnsi" w:hAnsiTheme="minorHAnsi"/>
          <w:sz w:val="22"/>
          <w:szCs w:val="22"/>
        </w:rPr>
      </w:pPr>
      <w:r>
        <w:rPr>
          <w:rFonts w:asciiTheme="minorHAnsi" w:hAnsiTheme="minorHAnsi"/>
          <w:sz w:val="22"/>
          <w:szCs w:val="22"/>
        </w:rPr>
        <w:t>A</w:t>
      </w:r>
      <w:r w:rsidR="00444253" w:rsidRPr="005A30AC">
        <w:rPr>
          <w:rFonts w:asciiTheme="minorHAnsi" w:hAnsiTheme="minorHAnsi"/>
          <w:sz w:val="22"/>
          <w:szCs w:val="22"/>
        </w:rPr>
        <w:t xml:space="preserve"> criminal record check which can be obtained from the Ministry of Justice at the following link: </w:t>
      </w:r>
      <w:hyperlink r:id="rId15" w:history="1">
        <w:r w:rsidR="00786472" w:rsidRPr="005A30AC">
          <w:rPr>
            <w:rStyle w:val="Hyperlink"/>
            <w:rFonts w:asciiTheme="minorHAnsi" w:hAnsiTheme="minorHAnsi"/>
            <w:sz w:val="22"/>
            <w:szCs w:val="22"/>
          </w:rPr>
          <w:t>https://www.justice.govt.nz/criminal-records/get-your-own/</w:t>
        </w:r>
      </w:hyperlink>
      <w:r w:rsidR="00444253" w:rsidRPr="005A30AC">
        <w:rPr>
          <w:rFonts w:asciiTheme="minorHAnsi" w:hAnsiTheme="minorHAnsi"/>
          <w:sz w:val="22"/>
          <w:szCs w:val="22"/>
        </w:rPr>
        <w:t xml:space="preserve">  </w:t>
      </w:r>
    </w:p>
    <w:p w:rsidR="00444253" w:rsidRPr="005A30AC" w:rsidRDefault="005A30AC" w:rsidP="005A30AC">
      <w:pPr>
        <w:pStyle w:val="ListParagraph"/>
        <w:numPr>
          <w:ilvl w:val="0"/>
          <w:numId w:val="11"/>
        </w:numPr>
        <w:rPr>
          <w:rFonts w:asciiTheme="minorHAnsi" w:hAnsiTheme="minorHAnsi"/>
          <w:sz w:val="22"/>
          <w:szCs w:val="22"/>
        </w:rPr>
      </w:pPr>
      <w:r>
        <w:rPr>
          <w:rFonts w:asciiTheme="minorHAnsi" w:hAnsiTheme="minorHAnsi"/>
          <w:sz w:val="22"/>
          <w:szCs w:val="22"/>
        </w:rPr>
        <w:t xml:space="preserve">A </w:t>
      </w:r>
      <w:r w:rsidR="00444253" w:rsidRPr="005A30AC">
        <w:rPr>
          <w:rFonts w:asciiTheme="minorHAnsi" w:hAnsiTheme="minorHAnsi"/>
          <w:sz w:val="22"/>
          <w:szCs w:val="22"/>
        </w:rPr>
        <w:t xml:space="preserve">Police clearance certificate at the following link  </w:t>
      </w:r>
      <w:hyperlink r:id="rId16" w:history="1">
        <w:r w:rsidR="00444253" w:rsidRPr="005A30AC">
          <w:rPr>
            <w:rStyle w:val="Hyperlink"/>
            <w:rFonts w:asciiTheme="minorHAnsi" w:hAnsiTheme="minorHAnsi"/>
            <w:sz w:val="22"/>
            <w:szCs w:val="22"/>
          </w:rPr>
          <w:t>http://www.police.govt.nz/advice/businesses-and-organisations/vetting</w:t>
        </w:r>
      </w:hyperlink>
      <w:r w:rsidR="00444253" w:rsidRPr="005A30AC">
        <w:rPr>
          <w:rFonts w:asciiTheme="minorHAnsi" w:hAnsiTheme="minorHAnsi"/>
          <w:sz w:val="22"/>
          <w:szCs w:val="22"/>
        </w:rPr>
        <w:t xml:space="preserve">  </w:t>
      </w:r>
    </w:p>
    <w:p w:rsidR="00444253" w:rsidRPr="005A30AC" w:rsidRDefault="005A30AC" w:rsidP="005A30AC">
      <w:pPr>
        <w:pStyle w:val="ListParagraph"/>
        <w:numPr>
          <w:ilvl w:val="0"/>
          <w:numId w:val="11"/>
        </w:numPr>
        <w:rPr>
          <w:rFonts w:asciiTheme="minorHAnsi" w:hAnsiTheme="minorHAnsi"/>
          <w:sz w:val="22"/>
          <w:szCs w:val="22"/>
        </w:rPr>
      </w:pPr>
      <w:r>
        <w:rPr>
          <w:rFonts w:asciiTheme="minorHAnsi" w:hAnsiTheme="minorHAnsi"/>
          <w:sz w:val="22"/>
          <w:szCs w:val="22"/>
        </w:rPr>
        <w:t>A</w:t>
      </w:r>
      <w:r w:rsidR="00444253" w:rsidRPr="005A30AC">
        <w:rPr>
          <w:rFonts w:asciiTheme="minorHAnsi" w:hAnsiTheme="minorHAnsi"/>
          <w:sz w:val="22"/>
          <w:szCs w:val="22"/>
        </w:rPr>
        <w:t xml:space="preserve"> criminal record check</w:t>
      </w:r>
      <w:r w:rsidR="000912FA" w:rsidRPr="005A30AC">
        <w:rPr>
          <w:rFonts w:asciiTheme="minorHAnsi" w:hAnsiTheme="minorHAnsi"/>
          <w:sz w:val="22"/>
          <w:szCs w:val="22"/>
        </w:rPr>
        <w:t>,</w:t>
      </w:r>
      <w:r w:rsidR="00444253" w:rsidRPr="005A30AC">
        <w:rPr>
          <w:rFonts w:asciiTheme="minorHAnsi" w:hAnsiTheme="minorHAnsi"/>
          <w:sz w:val="22"/>
          <w:szCs w:val="22"/>
        </w:rPr>
        <w:t xml:space="preserve"> or equivalent</w:t>
      </w:r>
      <w:r w:rsidR="000912FA" w:rsidRPr="005A30AC">
        <w:rPr>
          <w:rFonts w:asciiTheme="minorHAnsi" w:hAnsiTheme="minorHAnsi"/>
          <w:sz w:val="22"/>
          <w:szCs w:val="22"/>
        </w:rPr>
        <w:t>,</w:t>
      </w:r>
      <w:r w:rsidR="00444253" w:rsidRPr="005A30AC">
        <w:rPr>
          <w:rFonts w:asciiTheme="minorHAnsi" w:hAnsiTheme="minorHAnsi"/>
          <w:sz w:val="22"/>
          <w:szCs w:val="22"/>
        </w:rPr>
        <w:t xml:space="preserve"> from the country that you reside or that your organisation primarily conducts</w:t>
      </w:r>
      <w:r w:rsidR="000912FA" w:rsidRPr="005A30AC">
        <w:rPr>
          <w:rFonts w:asciiTheme="minorHAnsi" w:hAnsiTheme="minorHAnsi"/>
          <w:sz w:val="22"/>
          <w:szCs w:val="22"/>
        </w:rPr>
        <w:t>, or will conduct,</w:t>
      </w:r>
      <w:r w:rsidR="00444253" w:rsidRPr="005A30AC">
        <w:rPr>
          <w:rFonts w:asciiTheme="minorHAnsi" w:hAnsiTheme="minorHAnsi"/>
          <w:sz w:val="22"/>
          <w:szCs w:val="22"/>
        </w:rPr>
        <w:t xml:space="preserve"> </w:t>
      </w:r>
      <w:r w:rsidR="000912FA" w:rsidRPr="005A30AC">
        <w:rPr>
          <w:rFonts w:asciiTheme="minorHAnsi" w:hAnsiTheme="minorHAnsi"/>
          <w:sz w:val="22"/>
          <w:szCs w:val="22"/>
        </w:rPr>
        <w:t>brokering activities</w:t>
      </w:r>
      <w:r w:rsidR="00444253" w:rsidRPr="005A30AC">
        <w:rPr>
          <w:rFonts w:asciiTheme="minorHAnsi" w:hAnsiTheme="minorHAnsi"/>
          <w:sz w:val="22"/>
          <w:szCs w:val="22"/>
        </w:rPr>
        <w:t xml:space="preserve"> (where applying on behalf of an organisation).   </w:t>
      </w:r>
    </w:p>
    <w:p w:rsidR="009F6E53" w:rsidRPr="005A30AC" w:rsidRDefault="009F6E53" w:rsidP="005A30AC">
      <w:pPr>
        <w:pStyle w:val="ListParagraph"/>
        <w:numPr>
          <w:ilvl w:val="0"/>
          <w:numId w:val="11"/>
        </w:numPr>
        <w:rPr>
          <w:rFonts w:asciiTheme="minorHAnsi" w:hAnsiTheme="minorHAnsi"/>
          <w:sz w:val="22"/>
          <w:szCs w:val="22"/>
        </w:rPr>
      </w:pPr>
      <w:r w:rsidRPr="005A30AC">
        <w:rPr>
          <w:rFonts w:asciiTheme="minorHAnsi" w:hAnsiTheme="minorHAnsi"/>
          <w:sz w:val="22"/>
          <w:szCs w:val="22"/>
        </w:rPr>
        <w:t>Financial Statements for the preceding 3 years;</w:t>
      </w:r>
    </w:p>
    <w:p w:rsidR="00425586" w:rsidRPr="005A30AC" w:rsidRDefault="00425586" w:rsidP="005A30AC">
      <w:pPr>
        <w:pStyle w:val="ListParagraph"/>
        <w:numPr>
          <w:ilvl w:val="0"/>
          <w:numId w:val="11"/>
        </w:numPr>
        <w:rPr>
          <w:rFonts w:asciiTheme="minorHAnsi" w:hAnsiTheme="minorHAnsi"/>
          <w:sz w:val="22"/>
          <w:szCs w:val="22"/>
        </w:rPr>
      </w:pPr>
      <w:r w:rsidRPr="005A30AC">
        <w:rPr>
          <w:rFonts w:asciiTheme="minorHAnsi" w:hAnsiTheme="minorHAnsi"/>
          <w:sz w:val="22"/>
          <w:szCs w:val="22"/>
        </w:rPr>
        <w:t>Proof of Identity (for an individual) - which may be a certified copy of birth certificate, passport or NZ driver’s license;</w:t>
      </w:r>
    </w:p>
    <w:p w:rsidR="00425586" w:rsidRPr="005A30AC" w:rsidRDefault="00425586" w:rsidP="005A30AC">
      <w:pPr>
        <w:pStyle w:val="ListParagraph"/>
        <w:numPr>
          <w:ilvl w:val="0"/>
          <w:numId w:val="11"/>
        </w:numPr>
        <w:rPr>
          <w:rFonts w:asciiTheme="minorHAnsi" w:hAnsiTheme="minorHAnsi"/>
          <w:sz w:val="22"/>
          <w:szCs w:val="22"/>
        </w:rPr>
      </w:pPr>
      <w:r w:rsidRPr="005A30AC">
        <w:rPr>
          <w:rFonts w:asciiTheme="minorHAnsi" w:hAnsiTheme="minorHAnsi"/>
          <w:sz w:val="22"/>
          <w:szCs w:val="22"/>
        </w:rPr>
        <w:t>Proof of Address for Service – which may be a certified copy of a utilities bill showing your address for service.</w:t>
      </w:r>
    </w:p>
    <w:p w:rsidR="00444253" w:rsidRPr="005A30AC" w:rsidRDefault="00444253" w:rsidP="005A30AC">
      <w:pPr>
        <w:rPr>
          <w:rFonts w:asciiTheme="minorHAnsi" w:hAnsiTheme="minorHAnsi"/>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sz w:val="22"/>
          <w:szCs w:val="22"/>
        </w:rPr>
        <w:lastRenderedPageBreak/>
        <w:t>The information that you provide in your application, including personal information, will be used by the Ministry to assess your application</w:t>
      </w:r>
      <w:r w:rsidR="005A30AC">
        <w:rPr>
          <w:rFonts w:asciiTheme="minorHAnsi" w:hAnsiTheme="minorHAnsi"/>
          <w:sz w:val="22"/>
          <w:szCs w:val="22"/>
        </w:rPr>
        <w:t xml:space="preserve">. It </w:t>
      </w:r>
      <w:r w:rsidRPr="005A30AC">
        <w:rPr>
          <w:rFonts w:asciiTheme="minorHAnsi" w:hAnsiTheme="minorHAnsi"/>
          <w:sz w:val="22"/>
          <w:szCs w:val="22"/>
        </w:rPr>
        <w:t xml:space="preserve">may also be used by the Ministry to administer the </w:t>
      </w:r>
      <w:r w:rsidR="00AB255F" w:rsidRPr="005A30AC">
        <w:rPr>
          <w:rFonts w:asciiTheme="minorHAnsi" w:hAnsiTheme="minorHAnsi"/>
          <w:sz w:val="22"/>
          <w:szCs w:val="22"/>
        </w:rPr>
        <w:t>Act</w:t>
      </w:r>
      <w:r w:rsidRPr="005A30AC">
        <w:rPr>
          <w:rFonts w:asciiTheme="minorHAnsi" w:hAnsiTheme="minorHAnsi"/>
          <w:sz w:val="22"/>
          <w:szCs w:val="22"/>
        </w:rPr>
        <w:t xml:space="preserve"> and other export controls, counter proliferation and </w:t>
      </w:r>
      <w:r w:rsidR="005A30AC" w:rsidRPr="005A30AC">
        <w:rPr>
          <w:rFonts w:asciiTheme="minorHAnsi" w:hAnsiTheme="minorHAnsi"/>
          <w:sz w:val="22"/>
          <w:szCs w:val="22"/>
        </w:rPr>
        <w:t>a</w:t>
      </w:r>
      <w:r w:rsidRPr="005A30AC">
        <w:rPr>
          <w:rFonts w:asciiTheme="minorHAnsi" w:hAnsiTheme="minorHAnsi"/>
          <w:sz w:val="22"/>
          <w:szCs w:val="22"/>
        </w:rPr>
        <w:t xml:space="preserve">rms </w:t>
      </w:r>
      <w:r w:rsidR="005A30AC" w:rsidRPr="005A30AC">
        <w:rPr>
          <w:rFonts w:asciiTheme="minorHAnsi" w:hAnsiTheme="minorHAnsi"/>
          <w:sz w:val="22"/>
          <w:szCs w:val="22"/>
        </w:rPr>
        <w:t>c</w:t>
      </w:r>
      <w:r w:rsidRPr="005A30AC">
        <w:rPr>
          <w:rFonts w:asciiTheme="minorHAnsi" w:hAnsiTheme="minorHAnsi"/>
          <w:sz w:val="22"/>
          <w:szCs w:val="22"/>
        </w:rPr>
        <w:t xml:space="preserve">ontrol </w:t>
      </w:r>
      <w:r w:rsidR="005A30AC" w:rsidRPr="005A30AC">
        <w:rPr>
          <w:rFonts w:asciiTheme="minorHAnsi" w:hAnsiTheme="minorHAnsi"/>
          <w:sz w:val="22"/>
          <w:szCs w:val="22"/>
        </w:rPr>
        <w:t>r</w:t>
      </w:r>
      <w:r w:rsidRPr="005A30AC">
        <w:rPr>
          <w:rFonts w:asciiTheme="minorHAnsi" w:hAnsiTheme="minorHAnsi"/>
          <w:sz w:val="22"/>
          <w:szCs w:val="22"/>
        </w:rPr>
        <w:t xml:space="preserve">egimes. Administration includes compliance activities, and to contact you with information controls and other related matters. The Ministry may also provide your information to other New Zealand Government agencies (such as Ministry for Business, Innovation and Employment, New Zealand Customs Services and law enforcement and intelligence agencies) and overseas authorities involved with </w:t>
      </w:r>
      <w:r w:rsidR="005A30AC" w:rsidRPr="005A30AC">
        <w:rPr>
          <w:rFonts w:asciiTheme="minorHAnsi" w:hAnsiTheme="minorHAnsi"/>
          <w:sz w:val="22"/>
          <w:szCs w:val="22"/>
        </w:rPr>
        <w:t>a</w:t>
      </w:r>
      <w:r w:rsidRPr="005A30AC">
        <w:rPr>
          <w:rFonts w:asciiTheme="minorHAnsi" w:hAnsiTheme="minorHAnsi"/>
          <w:sz w:val="22"/>
          <w:szCs w:val="22"/>
        </w:rPr>
        <w:t xml:space="preserve">rms </w:t>
      </w:r>
      <w:r w:rsidR="005A30AC" w:rsidRPr="005A30AC">
        <w:rPr>
          <w:rFonts w:asciiTheme="minorHAnsi" w:hAnsiTheme="minorHAnsi"/>
          <w:sz w:val="22"/>
          <w:szCs w:val="22"/>
        </w:rPr>
        <w:t>c</w:t>
      </w:r>
      <w:r w:rsidRPr="005A30AC">
        <w:rPr>
          <w:rFonts w:asciiTheme="minorHAnsi" w:hAnsiTheme="minorHAnsi"/>
          <w:sz w:val="22"/>
          <w:szCs w:val="22"/>
        </w:rPr>
        <w:t xml:space="preserve">ontrols </w:t>
      </w:r>
      <w:r w:rsidR="005A30AC" w:rsidRPr="005A30AC">
        <w:rPr>
          <w:rFonts w:asciiTheme="minorHAnsi" w:hAnsiTheme="minorHAnsi"/>
          <w:sz w:val="22"/>
          <w:szCs w:val="22"/>
        </w:rPr>
        <w:t>r</w:t>
      </w:r>
      <w:r w:rsidRPr="005A30AC">
        <w:rPr>
          <w:rFonts w:asciiTheme="minorHAnsi" w:hAnsiTheme="minorHAnsi"/>
          <w:sz w:val="22"/>
          <w:szCs w:val="22"/>
        </w:rPr>
        <w:t>egimes.  We will not disclose this information to third parties for any other purpose, unless you have provided your consent or we are otherwise authorised to do so by law.</w:t>
      </w:r>
    </w:p>
    <w:p w:rsidR="00444253" w:rsidRPr="005A30AC" w:rsidRDefault="00444253" w:rsidP="005A30AC">
      <w:pPr>
        <w:rPr>
          <w:rFonts w:asciiTheme="minorHAnsi" w:hAnsiTheme="minorHAnsi"/>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sz w:val="22"/>
          <w:szCs w:val="22"/>
        </w:rPr>
        <w:t xml:space="preserve">The Ministry of Foreign Affairs </w:t>
      </w:r>
      <w:r w:rsidR="00CA1A4D" w:rsidRPr="005A30AC">
        <w:rPr>
          <w:rFonts w:asciiTheme="minorHAnsi" w:hAnsiTheme="minorHAnsi"/>
          <w:sz w:val="22"/>
          <w:szCs w:val="22"/>
        </w:rPr>
        <w:t xml:space="preserve">and Trade </w:t>
      </w:r>
      <w:r w:rsidRPr="005A30AC">
        <w:rPr>
          <w:rFonts w:asciiTheme="minorHAnsi" w:hAnsiTheme="minorHAnsi"/>
          <w:sz w:val="22"/>
          <w:szCs w:val="22"/>
        </w:rPr>
        <w:t xml:space="preserve">has a Privacy Policy that contains information on how an individual may apply for access to their personal information </w:t>
      </w:r>
      <w:r w:rsidRPr="005A30AC">
        <w:rPr>
          <w:rFonts w:asciiTheme="minorHAnsi" w:hAnsiTheme="minorHAnsi"/>
          <w:sz w:val="22"/>
          <w:szCs w:val="22"/>
        </w:rPr>
        <w:t xml:space="preserve">and how an individual may apply to have their personal information amended. The Privacy Policy also contains information for individuals on how to make a privacy complaint if they consider there may have breached the New Zealand Privacy Principles. A copy of the Privacy Policy can be found at </w:t>
      </w:r>
      <w:hyperlink r:id="rId17" w:history="1">
        <w:r w:rsidRPr="005A30AC">
          <w:rPr>
            <w:rStyle w:val="Hyperlink"/>
            <w:rFonts w:asciiTheme="minorHAnsi" w:hAnsiTheme="minorHAnsi"/>
            <w:sz w:val="22"/>
            <w:szCs w:val="22"/>
          </w:rPr>
          <w:t>www.mfat.govt.nz</w:t>
        </w:r>
      </w:hyperlink>
      <w:r w:rsidRPr="005A30AC">
        <w:rPr>
          <w:rFonts w:asciiTheme="minorHAnsi" w:hAnsiTheme="minorHAnsi"/>
          <w:sz w:val="22"/>
          <w:szCs w:val="22"/>
        </w:rPr>
        <w:t xml:space="preserve">  </w:t>
      </w:r>
    </w:p>
    <w:p w:rsidR="00444253" w:rsidRPr="005A30AC" w:rsidRDefault="00444253" w:rsidP="005A30AC">
      <w:pPr>
        <w:rPr>
          <w:rFonts w:asciiTheme="minorHAnsi" w:hAnsiTheme="minorHAnsi"/>
          <w:sz w:val="22"/>
          <w:szCs w:val="22"/>
        </w:rPr>
      </w:pPr>
    </w:p>
    <w:p w:rsidR="00444253" w:rsidRPr="005A30AC" w:rsidRDefault="00444253" w:rsidP="005A30AC">
      <w:pPr>
        <w:rPr>
          <w:rFonts w:asciiTheme="minorHAnsi" w:hAnsiTheme="minorHAnsi"/>
          <w:sz w:val="22"/>
          <w:szCs w:val="22"/>
        </w:rPr>
      </w:pPr>
      <w:r w:rsidRPr="005A30AC">
        <w:rPr>
          <w:rFonts w:asciiTheme="minorHAnsi" w:hAnsiTheme="minorHAnsi"/>
          <w:sz w:val="22"/>
          <w:szCs w:val="22"/>
        </w:rPr>
        <w:t xml:space="preserve">All queries and correspondence concerning this application should be emailed to </w:t>
      </w:r>
      <w:hyperlink r:id="rId18" w:history="1">
        <w:r w:rsidRPr="005A30AC">
          <w:rPr>
            <w:rStyle w:val="Hyperlink"/>
            <w:rFonts w:asciiTheme="minorHAnsi" w:hAnsiTheme="minorHAnsi"/>
            <w:sz w:val="22"/>
            <w:szCs w:val="22"/>
          </w:rPr>
          <w:t>exportcontrols@mfat.govt.nz</w:t>
        </w:r>
      </w:hyperlink>
      <w:r w:rsidRPr="005A30AC">
        <w:rPr>
          <w:rFonts w:asciiTheme="minorHAnsi" w:hAnsiTheme="minorHAnsi"/>
          <w:sz w:val="22"/>
          <w:szCs w:val="22"/>
        </w:rPr>
        <w:t xml:space="preserve"> </w:t>
      </w:r>
    </w:p>
    <w:p w:rsidR="00444253" w:rsidRPr="00A945F7" w:rsidRDefault="00444253" w:rsidP="005A30AC">
      <w:pPr>
        <w:jc w:val="both"/>
        <w:rPr>
          <w:rFonts w:asciiTheme="minorHAnsi" w:hAnsiTheme="minorHAnsi"/>
        </w:rPr>
      </w:pPr>
    </w:p>
    <w:p w:rsidR="00444253" w:rsidRPr="00A945F7" w:rsidRDefault="00444253" w:rsidP="005A30AC">
      <w:pPr>
        <w:tabs>
          <w:tab w:val="clear" w:pos="567"/>
        </w:tabs>
        <w:spacing w:line="240" w:lineRule="auto"/>
        <w:jc w:val="both"/>
        <w:rPr>
          <w:rFonts w:asciiTheme="minorHAnsi" w:hAnsiTheme="minorHAnsi"/>
        </w:rPr>
      </w:pPr>
      <w:r w:rsidRPr="00A945F7">
        <w:rPr>
          <w:rFonts w:asciiTheme="minorHAnsi" w:hAnsiTheme="minorHAnsi"/>
        </w:rPr>
        <w:br w:type="page"/>
      </w:r>
    </w:p>
    <w:tbl>
      <w:tblPr>
        <w:tblStyle w:val="Table-Grid"/>
        <w:tblW w:w="0" w:type="auto"/>
        <w:tblBorders>
          <w:left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913"/>
        <w:gridCol w:w="141"/>
        <w:gridCol w:w="2131"/>
        <w:gridCol w:w="1555"/>
        <w:gridCol w:w="1423"/>
      </w:tblGrid>
      <w:tr w:rsidR="00444253" w:rsidRPr="00A945F7" w:rsidTr="005A30AC">
        <w:tc>
          <w:tcPr>
            <w:tcW w:w="3913" w:type="dxa"/>
            <w:shd w:val="clear" w:color="auto" w:fill="D9D9D9" w:themeFill="background1" w:themeFillShade="D9"/>
          </w:tcPr>
          <w:p w:rsidR="00444253" w:rsidRPr="00A945F7" w:rsidRDefault="00444253" w:rsidP="00444253">
            <w:pPr>
              <w:jc w:val="both"/>
              <w:rPr>
                <w:rFonts w:asciiTheme="minorHAnsi" w:hAnsiTheme="minorHAnsi"/>
                <w:sz w:val="22"/>
                <w:szCs w:val="22"/>
              </w:rPr>
            </w:pPr>
            <w:r w:rsidRPr="00A945F7">
              <w:rPr>
                <w:rFonts w:asciiTheme="minorHAnsi" w:hAnsiTheme="minorHAnsi"/>
                <w:sz w:val="22"/>
                <w:szCs w:val="22"/>
              </w:rPr>
              <w:t>Application Number: [Office use only]</w:t>
            </w:r>
          </w:p>
        </w:tc>
        <w:tc>
          <w:tcPr>
            <w:tcW w:w="5250" w:type="dxa"/>
            <w:gridSpan w:val="4"/>
          </w:tcPr>
          <w:p w:rsidR="00444253" w:rsidRPr="00A945F7" w:rsidRDefault="00444253" w:rsidP="00444253">
            <w:pPr>
              <w:jc w:val="both"/>
              <w:rPr>
                <w:rFonts w:asciiTheme="minorHAnsi" w:hAnsiTheme="minorHAnsi"/>
                <w:sz w:val="22"/>
                <w:szCs w:val="22"/>
              </w:rPr>
            </w:pPr>
          </w:p>
        </w:tc>
      </w:tr>
      <w:tr w:rsidR="00444253" w:rsidRPr="00A945F7" w:rsidTr="005A30AC">
        <w:tc>
          <w:tcPr>
            <w:tcW w:w="3913" w:type="dxa"/>
            <w:shd w:val="clear" w:color="auto" w:fill="D9D9D9" w:themeFill="background1" w:themeFillShade="D9"/>
          </w:tcPr>
          <w:p w:rsidR="00444253" w:rsidRPr="00A945F7" w:rsidRDefault="00444253" w:rsidP="00444253">
            <w:pPr>
              <w:jc w:val="both"/>
              <w:rPr>
                <w:rFonts w:asciiTheme="minorHAnsi" w:hAnsiTheme="minorHAnsi"/>
                <w:sz w:val="22"/>
                <w:szCs w:val="22"/>
              </w:rPr>
            </w:pPr>
            <w:r w:rsidRPr="00A945F7">
              <w:rPr>
                <w:rFonts w:asciiTheme="minorHAnsi" w:hAnsiTheme="minorHAnsi"/>
                <w:sz w:val="22"/>
                <w:szCs w:val="22"/>
              </w:rPr>
              <w:t>Applicant Name:</w:t>
            </w:r>
          </w:p>
        </w:tc>
        <w:tc>
          <w:tcPr>
            <w:tcW w:w="5250" w:type="dxa"/>
            <w:gridSpan w:val="4"/>
          </w:tcPr>
          <w:p w:rsidR="00444253" w:rsidRPr="00A945F7" w:rsidRDefault="00444253" w:rsidP="00444253">
            <w:pPr>
              <w:jc w:val="both"/>
              <w:rPr>
                <w:rFonts w:asciiTheme="minorHAnsi" w:hAnsiTheme="minorHAnsi"/>
                <w:sz w:val="22"/>
                <w:szCs w:val="22"/>
              </w:rPr>
            </w:pPr>
          </w:p>
        </w:tc>
      </w:tr>
      <w:tr w:rsidR="00444253" w:rsidRPr="00A945F7" w:rsidTr="005A30AC">
        <w:tc>
          <w:tcPr>
            <w:tcW w:w="3913" w:type="dxa"/>
            <w:shd w:val="clear" w:color="auto" w:fill="D9D9D9" w:themeFill="background1" w:themeFillShade="D9"/>
          </w:tcPr>
          <w:p w:rsidR="00444253" w:rsidRPr="00A945F7" w:rsidRDefault="00444253" w:rsidP="00444253">
            <w:pPr>
              <w:jc w:val="both"/>
              <w:rPr>
                <w:rFonts w:asciiTheme="minorHAnsi" w:hAnsiTheme="minorHAnsi"/>
                <w:sz w:val="22"/>
                <w:szCs w:val="22"/>
              </w:rPr>
            </w:pPr>
            <w:r w:rsidRPr="00A945F7">
              <w:rPr>
                <w:rFonts w:asciiTheme="minorHAnsi" w:hAnsiTheme="minorHAnsi"/>
                <w:sz w:val="22"/>
                <w:szCs w:val="22"/>
              </w:rPr>
              <w:t>Company and National Business Number:</w:t>
            </w:r>
          </w:p>
        </w:tc>
        <w:tc>
          <w:tcPr>
            <w:tcW w:w="5250" w:type="dxa"/>
            <w:gridSpan w:val="4"/>
          </w:tcPr>
          <w:p w:rsidR="00444253" w:rsidRPr="00A945F7" w:rsidRDefault="00444253" w:rsidP="00444253">
            <w:pPr>
              <w:jc w:val="both"/>
              <w:rPr>
                <w:rFonts w:asciiTheme="minorHAnsi" w:hAnsiTheme="minorHAnsi"/>
                <w:sz w:val="22"/>
                <w:szCs w:val="22"/>
              </w:rPr>
            </w:pPr>
          </w:p>
        </w:tc>
      </w:tr>
      <w:tr w:rsidR="00444253" w:rsidRPr="00A945F7" w:rsidTr="005A30AC">
        <w:tc>
          <w:tcPr>
            <w:tcW w:w="3913" w:type="dxa"/>
            <w:shd w:val="clear" w:color="auto" w:fill="D9D9D9" w:themeFill="background1" w:themeFillShade="D9"/>
          </w:tcPr>
          <w:p w:rsidR="00444253" w:rsidRPr="00A945F7" w:rsidRDefault="00444253" w:rsidP="00444253">
            <w:pPr>
              <w:jc w:val="both"/>
              <w:rPr>
                <w:rFonts w:asciiTheme="minorHAnsi" w:hAnsiTheme="minorHAnsi"/>
                <w:sz w:val="22"/>
                <w:szCs w:val="22"/>
              </w:rPr>
            </w:pPr>
            <w:r w:rsidRPr="00A945F7">
              <w:rPr>
                <w:rFonts w:asciiTheme="minorHAnsi" w:hAnsiTheme="minorHAnsi"/>
                <w:sz w:val="22"/>
                <w:szCs w:val="22"/>
              </w:rPr>
              <w:t>Applicant Registered Address:</w:t>
            </w:r>
          </w:p>
        </w:tc>
        <w:tc>
          <w:tcPr>
            <w:tcW w:w="5250" w:type="dxa"/>
            <w:gridSpan w:val="4"/>
          </w:tcPr>
          <w:p w:rsidR="00444253" w:rsidRPr="00A945F7" w:rsidRDefault="00444253" w:rsidP="00444253">
            <w:pPr>
              <w:jc w:val="both"/>
              <w:rPr>
                <w:rFonts w:asciiTheme="minorHAnsi" w:hAnsiTheme="minorHAnsi"/>
                <w:sz w:val="22"/>
                <w:szCs w:val="22"/>
              </w:rPr>
            </w:pPr>
          </w:p>
        </w:tc>
      </w:tr>
      <w:tr w:rsidR="00444253" w:rsidRPr="00A945F7" w:rsidTr="005A30AC">
        <w:tc>
          <w:tcPr>
            <w:tcW w:w="3913" w:type="dxa"/>
            <w:shd w:val="clear" w:color="auto" w:fill="D9D9D9" w:themeFill="background1" w:themeFillShade="D9"/>
          </w:tcPr>
          <w:p w:rsidR="00444253" w:rsidRPr="00A945F7" w:rsidRDefault="00444253" w:rsidP="00444253">
            <w:pPr>
              <w:jc w:val="both"/>
              <w:rPr>
                <w:rFonts w:asciiTheme="minorHAnsi" w:hAnsiTheme="minorHAnsi"/>
                <w:sz w:val="22"/>
                <w:szCs w:val="22"/>
              </w:rPr>
            </w:pPr>
            <w:r w:rsidRPr="00A945F7">
              <w:rPr>
                <w:rFonts w:asciiTheme="minorHAnsi" w:hAnsiTheme="minorHAnsi"/>
                <w:sz w:val="22"/>
                <w:szCs w:val="22"/>
              </w:rPr>
              <w:t>Applicant Address for Service:</w:t>
            </w:r>
          </w:p>
        </w:tc>
        <w:tc>
          <w:tcPr>
            <w:tcW w:w="5250" w:type="dxa"/>
            <w:gridSpan w:val="4"/>
          </w:tcPr>
          <w:p w:rsidR="00444253" w:rsidRPr="00A945F7" w:rsidRDefault="00444253" w:rsidP="00444253">
            <w:pPr>
              <w:jc w:val="both"/>
              <w:rPr>
                <w:rFonts w:asciiTheme="minorHAnsi" w:hAnsiTheme="minorHAnsi"/>
                <w:sz w:val="22"/>
                <w:szCs w:val="22"/>
              </w:rPr>
            </w:pPr>
          </w:p>
        </w:tc>
      </w:tr>
      <w:tr w:rsidR="00444253" w:rsidRPr="00A945F7" w:rsidTr="005A30AC">
        <w:tc>
          <w:tcPr>
            <w:tcW w:w="3913" w:type="dxa"/>
            <w:shd w:val="clear" w:color="auto" w:fill="D9D9D9" w:themeFill="background1" w:themeFillShade="D9"/>
          </w:tcPr>
          <w:p w:rsidR="00444253" w:rsidRPr="00A945F7" w:rsidRDefault="00444253" w:rsidP="00444253">
            <w:pPr>
              <w:jc w:val="both"/>
              <w:rPr>
                <w:rFonts w:asciiTheme="minorHAnsi" w:hAnsiTheme="minorHAnsi"/>
                <w:sz w:val="22"/>
                <w:szCs w:val="22"/>
              </w:rPr>
            </w:pPr>
            <w:r w:rsidRPr="00A945F7">
              <w:rPr>
                <w:rFonts w:asciiTheme="minorHAnsi" w:hAnsiTheme="minorHAnsi"/>
                <w:sz w:val="22"/>
                <w:szCs w:val="22"/>
              </w:rPr>
              <w:t>Contact Details:</w:t>
            </w:r>
          </w:p>
        </w:tc>
        <w:tc>
          <w:tcPr>
            <w:tcW w:w="5250" w:type="dxa"/>
            <w:gridSpan w:val="4"/>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[Insert phone and email contact information for this application]</w:t>
            </w:r>
          </w:p>
        </w:tc>
      </w:tr>
      <w:tr w:rsidR="00444253" w:rsidRPr="00A945F7" w:rsidTr="004B68C7">
        <w:tc>
          <w:tcPr>
            <w:tcW w:w="9163" w:type="dxa"/>
            <w:gridSpan w:val="5"/>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Please describe the nature of your intended brokering activity:</w:t>
            </w:r>
          </w:p>
        </w:tc>
      </w:tr>
      <w:tr w:rsidR="00444253" w:rsidRPr="00A945F7" w:rsidTr="00444253">
        <w:tc>
          <w:tcPr>
            <w:tcW w:w="9163" w:type="dxa"/>
            <w:gridSpan w:val="5"/>
            <w:shd w:val="clear" w:color="auto" w:fill="auto"/>
          </w:tcPr>
          <w:p w:rsidR="00444253" w:rsidRPr="00A945F7" w:rsidRDefault="00444253" w:rsidP="005A30AC">
            <w:pPr>
              <w:rPr>
                <w:rFonts w:asciiTheme="minorHAnsi" w:hAnsiTheme="minorHAnsi"/>
                <w:sz w:val="22"/>
                <w:szCs w:val="22"/>
              </w:rPr>
            </w:pPr>
          </w:p>
        </w:tc>
      </w:tr>
      <w:tr w:rsidR="00444253" w:rsidRPr="00A945F7" w:rsidTr="00E909BB">
        <w:tc>
          <w:tcPr>
            <w:tcW w:w="9163" w:type="dxa"/>
            <w:gridSpan w:val="5"/>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 xml:space="preserve">Please set out the countries you will most likely </w:t>
            </w:r>
            <w:r w:rsidR="00D458FB" w:rsidRPr="00A945F7">
              <w:rPr>
                <w:rFonts w:asciiTheme="minorHAnsi" w:hAnsiTheme="minorHAnsi"/>
                <w:sz w:val="22"/>
                <w:szCs w:val="22"/>
              </w:rPr>
              <w:t xml:space="preserve">be </w:t>
            </w:r>
            <w:r w:rsidRPr="00A945F7">
              <w:rPr>
                <w:rFonts w:asciiTheme="minorHAnsi" w:hAnsiTheme="minorHAnsi"/>
                <w:sz w:val="22"/>
                <w:szCs w:val="22"/>
              </w:rPr>
              <w:t>undertaking brokering activity</w:t>
            </w:r>
            <w:r w:rsidR="005A30AC">
              <w:rPr>
                <w:rFonts w:asciiTheme="minorHAnsi" w:hAnsiTheme="minorHAnsi"/>
                <w:sz w:val="22"/>
                <w:szCs w:val="22"/>
              </w:rPr>
              <w:t xml:space="preserve"> from and to</w:t>
            </w:r>
            <w:r w:rsidRPr="00A945F7">
              <w:rPr>
                <w:rFonts w:asciiTheme="minorHAnsi" w:hAnsiTheme="minorHAnsi"/>
                <w:sz w:val="22"/>
                <w:szCs w:val="22"/>
              </w:rPr>
              <w:t>:</w:t>
            </w:r>
          </w:p>
        </w:tc>
      </w:tr>
      <w:tr w:rsidR="00444253" w:rsidRPr="00A945F7" w:rsidTr="00444253">
        <w:tc>
          <w:tcPr>
            <w:tcW w:w="9163" w:type="dxa"/>
            <w:gridSpan w:val="5"/>
            <w:shd w:val="clear" w:color="auto" w:fill="auto"/>
          </w:tcPr>
          <w:p w:rsidR="00444253" w:rsidRPr="00A945F7" w:rsidRDefault="00444253" w:rsidP="005A30AC">
            <w:pPr>
              <w:rPr>
                <w:rFonts w:asciiTheme="minorHAnsi" w:hAnsiTheme="minorHAnsi"/>
                <w:sz w:val="22"/>
                <w:szCs w:val="22"/>
              </w:rPr>
            </w:pPr>
          </w:p>
        </w:tc>
      </w:tr>
      <w:tr w:rsidR="00444253" w:rsidRPr="00A945F7" w:rsidTr="00444253">
        <w:tc>
          <w:tcPr>
            <w:tcW w:w="9163" w:type="dxa"/>
            <w:gridSpan w:val="5"/>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Have you ever been convicted or charged with any offence punishable by imprisonment for 12 months or longer whether in New Zealand or overseas?</w:t>
            </w:r>
          </w:p>
        </w:tc>
      </w:tr>
      <w:tr w:rsidR="00444253" w:rsidRPr="00A945F7" w:rsidTr="00444253">
        <w:tc>
          <w:tcPr>
            <w:tcW w:w="9163" w:type="dxa"/>
            <w:gridSpan w:val="5"/>
            <w:shd w:val="clear" w:color="auto" w:fill="auto"/>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Yes/No (If yes please explain)</w:t>
            </w:r>
          </w:p>
        </w:tc>
      </w:tr>
      <w:tr w:rsidR="00444253" w:rsidRPr="00A945F7" w:rsidTr="00444253">
        <w:tc>
          <w:tcPr>
            <w:tcW w:w="9163" w:type="dxa"/>
            <w:gridSpan w:val="5"/>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Have you previously been registered as a broker whether in New Zealand or overseas?</w:t>
            </w:r>
          </w:p>
        </w:tc>
      </w:tr>
      <w:tr w:rsidR="00444253" w:rsidRPr="00A945F7" w:rsidTr="00444253">
        <w:tc>
          <w:tcPr>
            <w:tcW w:w="9163" w:type="dxa"/>
            <w:gridSpan w:val="5"/>
            <w:shd w:val="clear" w:color="auto" w:fill="auto"/>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Yes/No (If yes please explain)</w:t>
            </w:r>
          </w:p>
        </w:tc>
      </w:tr>
      <w:tr w:rsidR="00444253" w:rsidRPr="00A945F7" w:rsidTr="00444253">
        <w:tc>
          <w:tcPr>
            <w:tcW w:w="9163" w:type="dxa"/>
            <w:gridSpan w:val="5"/>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Have you previously breached a condition of registration or a permit in relation to brokering activities whether in New Zealand or overseas?</w:t>
            </w:r>
          </w:p>
        </w:tc>
      </w:tr>
      <w:tr w:rsidR="00444253" w:rsidRPr="00A945F7" w:rsidTr="00444253">
        <w:tc>
          <w:tcPr>
            <w:tcW w:w="9163" w:type="dxa"/>
            <w:gridSpan w:val="5"/>
            <w:shd w:val="clear" w:color="auto" w:fill="auto"/>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Yes/No (</w:t>
            </w:r>
            <w:r w:rsidR="00D549E3" w:rsidRPr="00A945F7">
              <w:rPr>
                <w:rFonts w:asciiTheme="minorHAnsi" w:hAnsiTheme="minorHAnsi"/>
                <w:sz w:val="22"/>
                <w:szCs w:val="22"/>
              </w:rPr>
              <w:t>I</w:t>
            </w:r>
            <w:r w:rsidRPr="00A945F7">
              <w:rPr>
                <w:rFonts w:asciiTheme="minorHAnsi" w:hAnsiTheme="minorHAnsi"/>
                <w:sz w:val="22"/>
                <w:szCs w:val="22"/>
              </w:rPr>
              <w:t>f yes please explain)</w:t>
            </w:r>
          </w:p>
        </w:tc>
      </w:tr>
      <w:tr w:rsidR="00444253" w:rsidRPr="00A945F7" w:rsidTr="00444253">
        <w:tc>
          <w:tcPr>
            <w:tcW w:w="9163" w:type="dxa"/>
            <w:gridSpan w:val="5"/>
            <w:shd w:val="clear" w:color="auto" w:fill="D9D9D9" w:themeFill="background1" w:themeFillShade="D9"/>
          </w:tcPr>
          <w:p w:rsidR="00444253" w:rsidRPr="005A30AC" w:rsidRDefault="00444253" w:rsidP="005A30AC">
            <w:pPr>
              <w:rPr>
                <w:rFonts w:asciiTheme="minorHAnsi" w:hAnsiTheme="minorHAnsi"/>
                <w:sz w:val="22"/>
                <w:szCs w:val="22"/>
              </w:rPr>
            </w:pPr>
            <w:r w:rsidRPr="005A30AC">
              <w:rPr>
                <w:rFonts w:asciiTheme="minorHAnsi" w:hAnsiTheme="minorHAnsi"/>
                <w:color w:val="000000"/>
                <w:sz w:val="22"/>
                <w:szCs w:val="22"/>
              </w:rPr>
              <w:t>Have you previously had your registration as a broker or a brokering permit cancelled or suspended whether in New Zealand or overseas?</w:t>
            </w:r>
          </w:p>
        </w:tc>
      </w:tr>
      <w:tr w:rsidR="00444253" w:rsidRPr="00A945F7" w:rsidTr="00444253">
        <w:tc>
          <w:tcPr>
            <w:tcW w:w="9163" w:type="dxa"/>
            <w:gridSpan w:val="5"/>
            <w:shd w:val="clear" w:color="auto" w:fill="auto"/>
          </w:tcPr>
          <w:p w:rsidR="00444253" w:rsidRPr="00A945F7" w:rsidRDefault="00D549E3" w:rsidP="005A30AC">
            <w:pPr>
              <w:rPr>
                <w:rFonts w:asciiTheme="minorHAnsi" w:hAnsiTheme="minorHAnsi"/>
                <w:sz w:val="22"/>
                <w:szCs w:val="22"/>
              </w:rPr>
            </w:pPr>
            <w:r w:rsidRPr="00A945F7">
              <w:rPr>
                <w:rFonts w:asciiTheme="minorHAnsi" w:hAnsiTheme="minorHAnsi"/>
                <w:sz w:val="22"/>
                <w:szCs w:val="22"/>
              </w:rPr>
              <w:t>Yes/No (If yes please explain)</w:t>
            </w:r>
          </w:p>
        </w:tc>
      </w:tr>
      <w:tr w:rsidR="00444253" w:rsidRPr="00A945F7" w:rsidTr="00D549E3">
        <w:tc>
          <w:tcPr>
            <w:tcW w:w="9163" w:type="dxa"/>
            <w:gridSpan w:val="5"/>
            <w:shd w:val="clear" w:color="auto" w:fill="D9D9D9" w:themeFill="background1" w:themeFillShade="D9"/>
          </w:tcPr>
          <w:p w:rsidR="00444253" w:rsidRPr="00A945F7" w:rsidRDefault="00D549E3" w:rsidP="005A30AC">
            <w:pPr>
              <w:rPr>
                <w:rFonts w:asciiTheme="minorHAnsi" w:hAnsiTheme="minorHAnsi"/>
                <w:sz w:val="22"/>
                <w:szCs w:val="22"/>
              </w:rPr>
            </w:pPr>
            <w:r w:rsidRPr="00A945F7">
              <w:rPr>
                <w:rFonts w:asciiTheme="minorHAnsi" w:hAnsiTheme="minorHAnsi"/>
                <w:sz w:val="22"/>
                <w:szCs w:val="22"/>
              </w:rPr>
              <w:t>Have you ever been declared bankrupt, subject to insolvency proceedings (or similar) whether in New Zealand or overseas?</w:t>
            </w:r>
          </w:p>
        </w:tc>
      </w:tr>
      <w:tr w:rsidR="00444253" w:rsidRPr="00A945F7" w:rsidTr="00444253">
        <w:tc>
          <w:tcPr>
            <w:tcW w:w="9163" w:type="dxa"/>
            <w:gridSpan w:val="5"/>
            <w:shd w:val="clear" w:color="auto" w:fill="auto"/>
          </w:tcPr>
          <w:p w:rsidR="00444253" w:rsidRPr="00A945F7" w:rsidRDefault="00D549E3" w:rsidP="005A30AC">
            <w:pPr>
              <w:rPr>
                <w:rFonts w:asciiTheme="minorHAnsi" w:hAnsiTheme="minorHAnsi"/>
                <w:sz w:val="22"/>
                <w:szCs w:val="22"/>
              </w:rPr>
            </w:pPr>
            <w:r w:rsidRPr="00A945F7">
              <w:rPr>
                <w:rFonts w:asciiTheme="minorHAnsi" w:hAnsiTheme="minorHAnsi"/>
                <w:sz w:val="22"/>
                <w:szCs w:val="22"/>
              </w:rPr>
              <w:t>Yes/No (If yes please explain)</w:t>
            </w:r>
          </w:p>
        </w:tc>
      </w:tr>
      <w:tr w:rsidR="00D549E3" w:rsidRPr="00A945F7" w:rsidTr="00D549E3">
        <w:tc>
          <w:tcPr>
            <w:tcW w:w="9163" w:type="dxa"/>
            <w:gridSpan w:val="5"/>
            <w:shd w:val="clear" w:color="auto" w:fill="D9D9D9" w:themeFill="background1" w:themeFillShade="D9"/>
          </w:tcPr>
          <w:p w:rsidR="00D549E3" w:rsidRPr="00A945F7" w:rsidRDefault="00D549E3" w:rsidP="005A30AC">
            <w:pPr>
              <w:rPr>
                <w:rFonts w:asciiTheme="minorHAnsi" w:hAnsiTheme="minorHAnsi"/>
                <w:sz w:val="22"/>
                <w:szCs w:val="22"/>
              </w:rPr>
            </w:pPr>
            <w:r w:rsidRPr="00A945F7">
              <w:rPr>
                <w:rFonts w:asciiTheme="minorHAnsi" w:hAnsiTheme="minorHAnsi"/>
                <w:sz w:val="22"/>
                <w:szCs w:val="22"/>
              </w:rPr>
              <w:t>I</w:t>
            </w:r>
            <w:r w:rsidR="005A30AC">
              <w:rPr>
                <w:rFonts w:asciiTheme="minorHAnsi" w:hAnsiTheme="minorHAnsi"/>
                <w:sz w:val="22"/>
                <w:szCs w:val="22"/>
              </w:rPr>
              <w:t>f</w:t>
            </w:r>
            <w:r w:rsidRPr="00A945F7">
              <w:rPr>
                <w:rFonts w:asciiTheme="minorHAnsi" w:hAnsiTheme="minorHAnsi"/>
                <w:sz w:val="22"/>
                <w:szCs w:val="22"/>
              </w:rPr>
              <w:t xml:space="preserve"> there any further information that you believe the Ministry should know about in assessing your application, and we have not asked you about it, you should provide those details here</w:t>
            </w:r>
            <w:r w:rsidR="005A30AC">
              <w:rPr>
                <w:rFonts w:asciiTheme="minorHAnsi" w:hAnsiTheme="minorHAnsi"/>
                <w:sz w:val="22"/>
                <w:szCs w:val="22"/>
              </w:rPr>
              <w:t xml:space="preserve"> or y</w:t>
            </w:r>
            <w:r w:rsidRPr="00A945F7">
              <w:rPr>
                <w:rFonts w:asciiTheme="minorHAnsi" w:hAnsiTheme="minorHAnsi"/>
                <w:sz w:val="22"/>
                <w:szCs w:val="22"/>
              </w:rPr>
              <w:t>ou can include those details as an attachment to your application.</w:t>
            </w:r>
          </w:p>
        </w:tc>
      </w:tr>
      <w:tr w:rsidR="00D549E3" w:rsidRPr="00A945F7" w:rsidTr="00444253">
        <w:tc>
          <w:tcPr>
            <w:tcW w:w="9163" w:type="dxa"/>
            <w:gridSpan w:val="5"/>
            <w:shd w:val="clear" w:color="auto" w:fill="auto"/>
          </w:tcPr>
          <w:p w:rsidR="00D549E3" w:rsidRPr="00A945F7" w:rsidRDefault="00D549E3" w:rsidP="005A30AC">
            <w:pPr>
              <w:rPr>
                <w:rFonts w:asciiTheme="minorHAnsi" w:hAnsiTheme="minorHAnsi"/>
                <w:sz w:val="22"/>
                <w:szCs w:val="22"/>
              </w:rPr>
            </w:pPr>
          </w:p>
        </w:tc>
      </w:tr>
      <w:tr w:rsidR="00D549E3" w:rsidRPr="00A945F7" w:rsidTr="00D549E3">
        <w:tc>
          <w:tcPr>
            <w:tcW w:w="6185" w:type="dxa"/>
            <w:gridSpan w:val="3"/>
            <w:tcBorders>
              <w:right w:val="single" w:sz="4" w:space="0" w:color="auto"/>
            </w:tcBorders>
            <w:shd w:val="clear" w:color="auto" w:fill="D9D9D9" w:themeFill="background1" w:themeFillShade="D9"/>
          </w:tcPr>
          <w:p w:rsidR="00D549E3" w:rsidRPr="00A945F7" w:rsidRDefault="00D549E3" w:rsidP="005A30AC">
            <w:pPr>
              <w:rPr>
                <w:rFonts w:asciiTheme="minorHAnsi" w:hAnsiTheme="minorHAnsi"/>
                <w:sz w:val="22"/>
                <w:szCs w:val="22"/>
              </w:rPr>
            </w:pPr>
            <w:r w:rsidRPr="00A945F7">
              <w:rPr>
                <w:rFonts w:asciiTheme="minorHAnsi" w:hAnsiTheme="minorHAnsi"/>
                <w:sz w:val="22"/>
                <w:szCs w:val="22"/>
              </w:rPr>
              <w:t>Please attach the following to your Application:</w:t>
            </w:r>
          </w:p>
        </w:tc>
        <w:tc>
          <w:tcPr>
            <w:tcW w:w="2978" w:type="dxa"/>
            <w:gridSpan w:val="2"/>
            <w:tcBorders>
              <w:left w:val="single" w:sz="4" w:space="0" w:color="auto"/>
            </w:tcBorders>
            <w:shd w:val="clear" w:color="auto" w:fill="D9D9D9" w:themeFill="background1" w:themeFillShade="D9"/>
          </w:tcPr>
          <w:p w:rsidR="00D549E3" w:rsidRPr="00A945F7" w:rsidRDefault="00D549E3" w:rsidP="005A30AC">
            <w:pPr>
              <w:rPr>
                <w:rFonts w:asciiTheme="minorHAnsi" w:hAnsiTheme="minorHAnsi"/>
                <w:sz w:val="22"/>
                <w:szCs w:val="22"/>
              </w:rPr>
            </w:pPr>
            <w:r w:rsidRPr="00A945F7">
              <w:rPr>
                <w:rFonts w:asciiTheme="minorHAnsi" w:hAnsiTheme="minorHAnsi"/>
                <w:sz w:val="22"/>
                <w:szCs w:val="22"/>
              </w:rPr>
              <w:t>Tick to Confirm</w:t>
            </w:r>
          </w:p>
        </w:tc>
      </w:tr>
      <w:tr w:rsidR="00D549E3" w:rsidRPr="00A945F7" w:rsidTr="00D549E3">
        <w:tc>
          <w:tcPr>
            <w:tcW w:w="6185" w:type="dxa"/>
            <w:gridSpan w:val="3"/>
            <w:tcBorders>
              <w:right w:val="single" w:sz="4" w:space="0" w:color="auto"/>
            </w:tcBorders>
          </w:tcPr>
          <w:p w:rsidR="00D549E3" w:rsidRPr="00A945F7" w:rsidRDefault="00D549E3" w:rsidP="005A30AC">
            <w:pPr>
              <w:rPr>
                <w:rFonts w:asciiTheme="minorHAnsi" w:hAnsiTheme="minorHAnsi"/>
                <w:sz w:val="22"/>
                <w:szCs w:val="22"/>
              </w:rPr>
            </w:pPr>
            <w:r w:rsidRPr="00A945F7">
              <w:rPr>
                <w:rFonts w:asciiTheme="minorHAnsi" w:hAnsiTheme="minorHAnsi"/>
                <w:sz w:val="22"/>
                <w:szCs w:val="22"/>
              </w:rPr>
              <w:t>Ministry of Justice Criminal Record Check</w:t>
            </w:r>
          </w:p>
        </w:tc>
        <w:tc>
          <w:tcPr>
            <w:tcW w:w="2978" w:type="dxa"/>
            <w:gridSpan w:val="2"/>
            <w:tcBorders>
              <w:left w:val="single" w:sz="4" w:space="0" w:color="auto"/>
            </w:tcBorders>
          </w:tcPr>
          <w:p w:rsidR="00D549E3" w:rsidRPr="00A945F7" w:rsidRDefault="00D549E3" w:rsidP="005A30AC">
            <w:pPr>
              <w:rPr>
                <w:rFonts w:asciiTheme="minorHAnsi" w:hAnsiTheme="minorHAnsi"/>
                <w:sz w:val="22"/>
                <w:szCs w:val="22"/>
              </w:rPr>
            </w:pPr>
          </w:p>
        </w:tc>
      </w:tr>
      <w:tr w:rsidR="00D549E3" w:rsidRPr="00A945F7" w:rsidTr="00D549E3">
        <w:tc>
          <w:tcPr>
            <w:tcW w:w="6185" w:type="dxa"/>
            <w:gridSpan w:val="3"/>
            <w:tcBorders>
              <w:right w:val="single" w:sz="4" w:space="0" w:color="auto"/>
            </w:tcBorders>
          </w:tcPr>
          <w:p w:rsidR="00D549E3" w:rsidRPr="00A945F7" w:rsidRDefault="00D549E3" w:rsidP="005A30AC">
            <w:pPr>
              <w:rPr>
                <w:rFonts w:asciiTheme="minorHAnsi" w:hAnsiTheme="minorHAnsi"/>
                <w:sz w:val="22"/>
                <w:szCs w:val="22"/>
              </w:rPr>
            </w:pPr>
            <w:r w:rsidRPr="00A945F7">
              <w:rPr>
                <w:rFonts w:asciiTheme="minorHAnsi" w:hAnsiTheme="minorHAnsi"/>
                <w:sz w:val="22"/>
                <w:szCs w:val="22"/>
              </w:rPr>
              <w:t xml:space="preserve">NZ Police </w:t>
            </w:r>
            <w:r w:rsidR="00072C5F">
              <w:rPr>
                <w:rFonts w:asciiTheme="minorHAnsi" w:hAnsiTheme="minorHAnsi"/>
                <w:sz w:val="22"/>
                <w:szCs w:val="22"/>
              </w:rPr>
              <w:t>Criminal History Check</w:t>
            </w:r>
          </w:p>
        </w:tc>
        <w:tc>
          <w:tcPr>
            <w:tcW w:w="2978" w:type="dxa"/>
            <w:gridSpan w:val="2"/>
            <w:tcBorders>
              <w:left w:val="single" w:sz="4" w:space="0" w:color="auto"/>
            </w:tcBorders>
          </w:tcPr>
          <w:p w:rsidR="00D549E3" w:rsidRPr="00A945F7" w:rsidRDefault="00D549E3" w:rsidP="005A30AC">
            <w:pPr>
              <w:rPr>
                <w:rFonts w:asciiTheme="minorHAnsi" w:hAnsiTheme="minorHAnsi"/>
                <w:sz w:val="22"/>
                <w:szCs w:val="22"/>
              </w:rPr>
            </w:pPr>
          </w:p>
        </w:tc>
      </w:tr>
      <w:tr w:rsidR="00D549E3" w:rsidRPr="00A945F7" w:rsidTr="00D549E3">
        <w:tc>
          <w:tcPr>
            <w:tcW w:w="6185" w:type="dxa"/>
            <w:gridSpan w:val="3"/>
            <w:tcBorders>
              <w:right w:val="single" w:sz="4" w:space="0" w:color="auto"/>
            </w:tcBorders>
          </w:tcPr>
          <w:p w:rsidR="00D549E3" w:rsidRPr="00A945F7" w:rsidRDefault="00D549E3" w:rsidP="005A30AC">
            <w:pPr>
              <w:rPr>
                <w:rFonts w:asciiTheme="minorHAnsi" w:hAnsiTheme="minorHAnsi"/>
                <w:sz w:val="22"/>
                <w:szCs w:val="22"/>
              </w:rPr>
            </w:pPr>
            <w:r w:rsidRPr="00A945F7">
              <w:rPr>
                <w:rFonts w:asciiTheme="minorHAnsi" w:hAnsiTheme="minorHAnsi"/>
                <w:sz w:val="22"/>
                <w:szCs w:val="22"/>
              </w:rPr>
              <w:t xml:space="preserve">Other relevant overseas criminal record checks </w:t>
            </w:r>
          </w:p>
        </w:tc>
        <w:tc>
          <w:tcPr>
            <w:tcW w:w="2978" w:type="dxa"/>
            <w:gridSpan w:val="2"/>
            <w:tcBorders>
              <w:left w:val="single" w:sz="4" w:space="0" w:color="auto"/>
            </w:tcBorders>
          </w:tcPr>
          <w:p w:rsidR="00D549E3" w:rsidRPr="00A945F7" w:rsidRDefault="00D549E3" w:rsidP="005A30AC">
            <w:pPr>
              <w:rPr>
                <w:rFonts w:asciiTheme="minorHAnsi" w:hAnsiTheme="minorHAnsi"/>
                <w:sz w:val="22"/>
                <w:szCs w:val="22"/>
              </w:rPr>
            </w:pPr>
          </w:p>
        </w:tc>
      </w:tr>
      <w:tr w:rsidR="00D549E3" w:rsidRPr="00A945F7" w:rsidTr="00D549E3">
        <w:tc>
          <w:tcPr>
            <w:tcW w:w="6185" w:type="dxa"/>
            <w:gridSpan w:val="3"/>
            <w:tcBorders>
              <w:right w:val="single" w:sz="4" w:space="0" w:color="auto"/>
            </w:tcBorders>
          </w:tcPr>
          <w:p w:rsidR="00D549E3" w:rsidRPr="00A945F7" w:rsidRDefault="00D549E3" w:rsidP="005A30AC">
            <w:pPr>
              <w:rPr>
                <w:rFonts w:asciiTheme="minorHAnsi" w:hAnsiTheme="minorHAnsi"/>
                <w:sz w:val="22"/>
                <w:szCs w:val="22"/>
              </w:rPr>
            </w:pPr>
            <w:r w:rsidRPr="00A945F7">
              <w:rPr>
                <w:rFonts w:asciiTheme="minorHAnsi" w:hAnsiTheme="minorHAnsi"/>
                <w:sz w:val="22"/>
                <w:szCs w:val="22"/>
              </w:rPr>
              <w:t>Financial Statements for the preceding 3 years</w:t>
            </w:r>
          </w:p>
        </w:tc>
        <w:tc>
          <w:tcPr>
            <w:tcW w:w="2978" w:type="dxa"/>
            <w:gridSpan w:val="2"/>
            <w:tcBorders>
              <w:left w:val="single" w:sz="4" w:space="0" w:color="auto"/>
            </w:tcBorders>
          </w:tcPr>
          <w:p w:rsidR="00D549E3" w:rsidRPr="00A945F7" w:rsidRDefault="00D549E3" w:rsidP="005A30AC">
            <w:pPr>
              <w:rPr>
                <w:rFonts w:asciiTheme="minorHAnsi" w:hAnsiTheme="minorHAnsi"/>
                <w:sz w:val="22"/>
                <w:szCs w:val="22"/>
              </w:rPr>
            </w:pPr>
          </w:p>
        </w:tc>
      </w:tr>
      <w:tr w:rsidR="00D458FB" w:rsidRPr="00A945F7" w:rsidTr="00D549E3">
        <w:tc>
          <w:tcPr>
            <w:tcW w:w="6185" w:type="dxa"/>
            <w:gridSpan w:val="3"/>
            <w:tcBorders>
              <w:right w:val="single" w:sz="4" w:space="0" w:color="auto"/>
            </w:tcBorders>
          </w:tcPr>
          <w:p w:rsidR="00D458FB" w:rsidRPr="00A945F7" w:rsidRDefault="00D458FB" w:rsidP="005A30AC">
            <w:pPr>
              <w:rPr>
                <w:rFonts w:asciiTheme="minorHAnsi" w:hAnsiTheme="minorHAnsi"/>
                <w:sz w:val="22"/>
                <w:szCs w:val="22"/>
              </w:rPr>
            </w:pPr>
            <w:r w:rsidRPr="00A945F7">
              <w:rPr>
                <w:rFonts w:asciiTheme="minorHAnsi" w:hAnsiTheme="minorHAnsi"/>
                <w:sz w:val="22"/>
                <w:szCs w:val="22"/>
              </w:rPr>
              <w:t>Proof of Identity (for an individual)</w:t>
            </w:r>
          </w:p>
        </w:tc>
        <w:tc>
          <w:tcPr>
            <w:tcW w:w="2978" w:type="dxa"/>
            <w:gridSpan w:val="2"/>
            <w:tcBorders>
              <w:left w:val="single" w:sz="4" w:space="0" w:color="auto"/>
            </w:tcBorders>
          </w:tcPr>
          <w:p w:rsidR="00D458FB" w:rsidRPr="00A945F7" w:rsidRDefault="00D458FB" w:rsidP="005A30AC">
            <w:pPr>
              <w:rPr>
                <w:rFonts w:asciiTheme="minorHAnsi" w:hAnsiTheme="minorHAnsi"/>
                <w:sz w:val="22"/>
                <w:szCs w:val="22"/>
              </w:rPr>
            </w:pPr>
          </w:p>
        </w:tc>
      </w:tr>
      <w:tr w:rsidR="00D458FB" w:rsidRPr="00A945F7" w:rsidTr="00D549E3">
        <w:tc>
          <w:tcPr>
            <w:tcW w:w="6185" w:type="dxa"/>
            <w:gridSpan w:val="3"/>
            <w:tcBorders>
              <w:right w:val="single" w:sz="4" w:space="0" w:color="auto"/>
            </w:tcBorders>
          </w:tcPr>
          <w:p w:rsidR="00D458FB" w:rsidRPr="00A945F7" w:rsidRDefault="00D458FB" w:rsidP="005A30AC">
            <w:pPr>
              <w:rPr>
                <w:rFonts w:asciiTheme="minorHAnsi" w:hAnsiTheme="minorHAnsi"/>
                <w:sz w:val="22"/>
                <w:szCs w:val="22"/>
              </w:rPr>
            </w:pPr>
            <w:r w:rsidRPr="00A945F7">
              <w:rPr>
                <w:rFonts w:asciiTheme="minorHAnsi" w:hAnsiTheme="minorHAnsi"/>
                <w:sz w:val="22"/>
                <w:szCs w:val="22"/>
              </w:rPr>
              <w:t>Proof of Address for Service</w:t>
            </w:r>
          </w:p>
        </w:tc>
        <w:tc>
          <w:tcPr>
            <w:tcW w:w="2978" w:type="dxa"/>
            <w:gridSpan w:val="2"/>
            <w:tcBorders>
              <w:left w:val="single" w:sz="4" w:space="0" w:color="auto"/>
            </w:tcBorders>
          </w:tcPr>
          <w:p w:rsidR="00D458FB" w:rsidRPr="00A945F7" w:rsidRDefault="00D458FB" w:rsidP="005A30AC">
            <w:pPr>
              <w:rPr>
                <w:rFonts w:asciiTheme="minorHAnsi" w:hAnsiTheme="minorHAnsi"/>
                <w:sz w:val="22"/>
                <w:szCs w:val="22"/>
              </w:rPr>
            </w:pPr>
          </w:p>
        </w:tc>
      </w:tr>
      <w:tr w:rsidR="00444253" w:rsidRPr="00A945F7" w:rsidTr="00681E86">
        <w:tc>
          <w:tcPr>
            <w:tcW w:w="9163" w:type="dxa"/>
            <w:gridSpan w:val="5"/>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Applicant Declaration and Acknowledgement:</w:t>
            </w:r>
          </w:p>
        </w:tc>
      </w:tr>
      <w:tr w:rsidR="00444253" w:rsidRPr="00A945F7" w:rsidTr="00681E86">
        <w:tc>
          <w:tcPr>
            <w:tcW w:w="9163" w:type="dxa"/>
            <w:gridSpan w:val="5"/>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 xml:space="preserve">I hereby declare and acknowledge that: </w:t>
            </w:r>
          </w:p>
          <w:p w:rsidR="00444253" w:rsidRPr="00A945F7" w:rsidRDefault="00444253" w:rsidP="005A30AC">
            <w:pPr>
              <w:numPr>
                <w:ilvl w:val="0"/>
                <w:numId w:val="8"/>
              </w:numPr>
              <w:contextualSpacing/>
              <w:rPr>
                <w:rFonts w:asciiTheme="minorHAnsi" w:hAnsiTheme="minorHAnsi"/>
                <w:sz w:val="22"/>
                <w:szCs w:val="22"/>
              </w:rPr>
            </w:pPr>
            <w:r w:rsidRPr="00A945F7">
              <w:rPr>
                <w:rFonts w:asciiTheme="minorHAnsi" w:hAnsiTheme="minorHAnsi"/>
                <w:sz w:val="22"/>
                <w:szCs w:val="22"/>
              </w:rPr>
              <w:t xml:space="preserve">No weapons or related items controlled under the Brokering (Weapons and Related Items) Controls Act 2018 </w:t>
            </w:r>
            <w:r w:rsidR="00BF1441">
              <w:rPr>
                <w:rFonts w:asciiTheme="minorHAnsi" w:hAnsiTheme="minorHAnsi"/>
                <w:sz w:val="22"/>
                <w:szCs w:val="22"/>
              </w:rPr>
              <w:t>(the Act) will be brokered in contravention to the Act</w:t>
            </w:r>
            <w:r w:rsidRPr="00A945F7">
              <w:rPr>
                <w:rFonts w:asciiTheme="minorHAnsi" w:hAnsiTheme="minorHAnsi"/>
                <w:sz w:val="22"/>
                <w:szCs w:val="22"/>
              </w:rPr>
              <w:t>;</w:t>
            </w:r>
          </w:p>
          <w:p w:rsidR="00444253" w:rsidRPr="00A945F7" w:rsidRDefault="00444253" w:rsidP="005A30AC">
            <w:pPr>
              <w:numPr>
                <w:ilvl w:val="0"/>
                <w:numId w:val="8"/>
              </w:numPr>
              <w:contextualSpacing/>
              <w:rPr>
                <w:rFonts w:asciiTheme="minorHAnsi" w:hAnsiTheme="minorHAnsi"/>
                <w:sz w:val="22"/>
                <w:szCs w:val="22"/>
              </w:rPr>
            </w:pPr>
            <w:r w:rsidRPr="00A945F7">
              <w:rPr>
                <w:rFonts w:asciiTheme="minorHAnsi" w:hAnsiTheme="minorHAnsi"/>
                <w:sz w:val="22"/>
                <w:szCs w:val="22"/>
              </w:rPr>
              <w:t xml:space="preserve">Information provided with this Application may be provided to other New Zealand Government agencies and overseas authorities for the purpose of administering </w:t>
            </w:r>
            <w:r w:rsidR="00601FCB">
              <w:rPr>
                <w:rFonts w:asciiTheme="minorHAnsi" w:hAnsiTheme="minorHAnsi"/>
                <w:sz w:val="22"/>
                <w:szCs w:val="22"/>
              </w:rPr>
              <w:t>a</w:t>
            </w:r>
            <w:r w:rsidRPr="00A945F7">
              <w:rPr>
                <w:rFonts w:asciiTheme="minorHAnsi" w:hAnsiTheme="minorHAnsi"/>
                <w:sz w:val="22"/>
                <w:szCs w:val="22"/>
              </w:rPr>
              <w:t>rm</w:t>
            </w:r>
            <w:r w:rsidR="00601FCB">
              <w:rPr>
                <w:rFonts w:asciiTheme="minorHAnsi" w:hAnsiTheme="minorHAnsi"/>
                <w:sz w:val="22"/>
                <w:szCs w:val="22"/>
              </w:rPr>
              <w:t>s co</w:t>
            </w:r>
            <w:r w:rsidRPr="00A945F7">
              <w:rPr>
                <w:rFonts w:asciiTheme="minorHAnsi" w:hAnsiTheme="minorHAnsi"/>
                <w:sz w:val="22"/>
                <w:szCs w:val="22"/>
              </w:rPr>
              <w:t xml:space="preserve">ntrol </w:t>
            </w:r>
            <w:r w:rsidR="00601FCB">
              <w:rPr>
                <w:rFonts w:asciiTheme="minorHAnsi" w:hAnsiTheme="minorHAnsi"/>
                <w:sz w:val="22"/>
                <w:szCs w:val="22"/>
              </w:rPr>
              <w:t>r</w:t>
            </w:r>
            <w:r w:rsidRPr="00A945F7">
              <w:rPr>
                <w:rFonts w:asciiTheme="minorHAnsi" w:hAnsiTheme="minorHAnsi"/>
                <w:sz w:val="22"/>
                <w:szCs w:val="22"/>
              </w:rPr>
              <w:t xml:space="preserve">egimes; </w:t>
            </w:r>
          </w:p>
          <w:p w:rsidR="00444253" w:rsidRPr="00A945F7" w:rsidRDefault="00444253" w:rsidP="005A30AC">
            <w:pPr>
              <w:numPr>
                <w:ilvl w:val="0"/>
                <w:numId w:val="8"/>
              </w:numPr>
              <w:contextualSpacing/>
              <w:rPr>
                <w:rFonts w:asciiTheme="minorHAnsi" w:hAnsiTheme="minorHAnsi"/>
                <w:sz w:val="22"/>
                <w:szCs w:val="22"/>
              </w:rPr>
            </w:pPr>
            <w:r w:rsidRPr="00A945F7">
              <w:rPr>
                <w:rFonts w:asciiTheme="minorHAnsi" w:hAnsiTheme="minorHAnsi"/>
                <w:sz w:val="22"/>
                <w:szCs w:val="22"/>
              </w:rPr>
              <w:t xml:space="preserve">The information provided with this Application is true, accurate and complete and not misleading in any material respect; and  </w:t>
            </w:r>
          </w:p>
          <w:p w:rsidR="00444253" w:rsidRPr="00A945F7" w:rsidRDefault="00444253" w:rsidP="005A30AC">
            <w:pPr>
              <w:numPr>
                <w:ilvl w:val="0"/>
                <w:numId w:val="8"/>
              </w:numPr>
              <w:contextualSpacing/>
              <w:rPr>
                <w:rFonts w:asciiTheme="minorHAnsi" w:hAnsiTheme="minorHAnsi"/>
                <w:sz w:val="22"/>
                <w:szCs w:val="22"/>
              </w:rPr>
            </w:pPr>
            <w:r w:rsidRPr="00A945F7">
              <w:rPr>
                <w:rFonts w:asciiTheme="minorHAnsi" w:hAnsiTheme="minorHAnsi"/>
                <w:sz w:val="22"/>
                <w:szCs w:val="22"/>
              </w:rPr>
              <w:t>I will promptly inform the Ministry of Foreign Affairs and Trade (</w:t>
            </w:r>
            <w:hyperlink r:id="rId19" w:history="1">
              <w:r w:rsidRPr="00A945F7">
                <w:rPr>
                  <w:rFonts w:asciiTheme="minorHAnsi" w:hAnsiTheme="minorHAnsi"/>
                  <w:color w:val="0000FF"/>
                  <w:sz w:val="22"/>
                  <w:szCs w:val="22"/>
                  <w:u w:val="single"/>
                </w:rPr>
                <w:t>exportcontrols@mfat.govt.nz</w:t>
              </w:r>
            </w:hyperlink>
            <w:r w:rsidRPr="00A945F7">
              <w:rPr>
                <w:rFonts w:asciiTheme="minorHAnsi" w:hAnsiTheme="minorHAnsi"/>
                <w:sz w:val="22"/>
                <w:szCs w:val="22"/>
              </w:rPr>
              <w:t xml:space="preserve">) immediately of any change relating to the information provided, including change of intention, in this application.  </w:t>
            </w:r>
          </w:p>
        </w:tc>
      </w:tr>
      <w:tr w:rsidR="00444253" w:rsidRPr="00A945F7" w:rsidTr="00681E86">
        <w:tc>
          <w:tcPr>
            <w:tcW w:w="4054" w:type="dxa"/>
            <w:gridSpan w:val="2"/>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Name and Title</w:t>
            </w:r>
          </w:p>
        </w:tc>
        <w:tc>
          <w:tcPr>
            <w:tcW w:w="3686" w:type="dxa"/>
            <w:gridSpan w:val="2"/>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Signature</w:t>
            </w:r>
          </w:p>
        </w:tc>
        <w:tc>
          <w:tcPr>
            <w:tcW w:w="1423" w:type="dxa"/>
            <w:shd w:val="clear" w:color="auto" w:fill="D9D9D9" w:themeFill="background1" w:themeFillShade="D9"/>
          </w:tcPr>
          <w:p w:rsidR="00444253" w:rsidRPr="00A945F7" w:rsidRDefault="00444253" w:rsidP="005A30AC">
            <w:pPr>
              <w:rPr>
                <w:rFonts w:asciiTheme="minorHAnsi" w:hAnsiTheme="minorHAnsi"/>
                <w:sz w:val="22"/>
                <w:szCs w:val="22"/>
              </w:rPr>
            </w:pPr>
            <w:r w:rsidRPr="00A945F7">
              <w:rPr>
                <w:rFonts w:asciiTheme="minorHAnsi" w:hAnsiTheme="minorHAnsi"/>
                <w:sz w:val="22"/>
                <w:szCs w:val="22"/>
              </w:rPr>
              <w:t>Date</w:t>
            </w:r>
          </w:p>
        </w:tc>
      </w:tr>
      <w:tr w:rsidR="00444253" w:rsidRPr="00A945F7" w:rsidTr="00681E86">
        <w:tc>
          <w:tcPr>
            <w:tcW w:w="4054" w:type="dxa"/>
            <w:gridSpan w:val="2"/>
          </w:tcPr>
          <w:p w:rsidR="00444253" w:rsidRPr="00A945F7" w:rsidRDefault="00444253" w:rsidP="005A30AC">
            <w:pPr>
              <w:rPr>
                <w:rFonts w:asciiTheme="minorHAnsi" w:hAnsiTheme="minorHAnsi"/>
                <w:sz w:val="22"/>
                <w:szCs w:val="22"/>
              </w:rPr>
            </w:pPr>
          </w:p>
        </w:tc>
        <w:tc>
          <w:tcPr>
            <w:tcW w:w="3686" w:type="dxa"/>
            <w:gridSpan w:val="2"/>
          </w:tcPr>
          <w:p w:rsidR="00444253" w:rsidRPr="00A945F7" w:rsidRDefault="00444253" w:rsidP="005A30AC">
            <w:pPr>
              <w:rPr>
                <w:rFonts w:asciiTheme="minorHAnsi" w:hAnsiTheme="minorHAnsi"/>
                <w:sz w:val="22"/>
                <w:szCs w:val="22"/>
              </w:rPr>
            </w:pPr>
          </w:p>
        </w:tc>
        <w:tc>
          <w:tcPr>
            <w:tcW w:w="1423" w:type="dxa"/>
          </w:tcPr>
          <w:p w:rsidR="00444253" w:rsidRPr="00A945F7" w:rsidRDefault="00444253" w:rsidP="005A30AC">
            <w:pPr>
              <w:rPr>
                <w:rFonts w:asciiTheme="minorHAnsi" w:hAnsiTheme="minorHAnsi"/>
                <w:sz w:val="22"/>
                <w:szCs w:val="22"/>
              </w:rPr>
            </w:pPr>
          </w:p>
        </w:tc>
      </w:tr>
      <w:tr w:rsidR="00444253" w:rsidRPr="00A945F7" w:rsidTr="00681E86">
        <w:tc>
          <w:tcPr>
            <w:tcW w:w="4054" w:type="dxa"/>
            <w:gridSpan w:val="2"/>
          </w:tcPr>
          <w:p w:rsidR="00444253" w:rsidRPr="00A945F7" w:rsidRDefault="00444253" w:rsidP="005A30AC">
            <w:pPr>
              <w:rPr>
                <w:rFonts w:asciiTheme="minorHAnsi" w:hAnsiTheme="minorHAnsi"/>
                <w:sz w:val="22"/>
                <w:szCs w:val="22"/>
              </w:rPr>
            </w:pPr>
          </w:p>
        </w:tc>
        <w:tc>
          <w:tcPr>
            <w:tcW w:w="3686" w:type="dxa"/>
            <w:gridSpan w:val="2"/>
          </w:tcPr>
          <w:p w:rsidR="00444253" w:rsidRPr="00A945F7" w:rsidRDefault="00444253" w:rsidP="005A30AC">
            <w:pPr>
              <w:rPr>
                <w:rFonts w:asciiTheme="minorHAnsi" w:hAnsiTheme="minorHAnsi"/>
                <w:sz w:val="22"/>
                <w:szCs w:val="22"/>
              </w:rPr>
            </w:pPr>
          </w:p>
        </w:tc>
        <w:tc>
          <w:tcPr>
            <w:tcW w:w="1423" w:type="dxa"/>
          </w:tcPr>
          <w:p w:rsidR="00444253" w:rsidRPr="00A945F7" w:rsidRDefault="00444253" w:rsidP="005A30AC">
            <w:pPr>
              <w:rPr>
                <w:rFonts w:asciiTheme="minorHAnsi" w:hAnsiTheme="minorHAnsi"/>
                <w:sz w:val="22"/>
                <w:szCs w:val="22"/>
              </w:rPr>
            </w:pPr>
          </w:p>
        </w:tc>
      </w:tr>
    </w:tbl>
    <w:p w:rsidR="00803EF1" w:rsidRPr="00A945F7" w:rsidRDefault="00803EF1" w:rsidP="005A30AC">
      <w:pPr>
        <w:rPr>
          <w:rFonts w:asciiTheme="minorHAnsi" w:hAnsiTheme="minorHAnsi"/>
        </w:rPr>
      </w:pPr>
    </w:p>
    <w:sectPr w:rsidR="00803EF1" w:rsidRPr="00A945F7" w:rsidSect="002B6045">
      <w:headerReference w:type="even" r:id="rId20"/>
      <w:headerReference w:type="default" r:id="rId21"/>
      <w:footerReference w:type="even" r:id="rId22"/>
      <w:footerReference w:type="default" r:id="rId23"/>
      <w:headerReference w:type="first" r:id="rId24"/>
      <w:footerReference w:type="first" r:id="rId25"/>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93" w:rsidRDefault="005B2593" w:rsidP="00023335">
      <w:pPr>
        <w:spacing w:line="240" w:lineRule="auto"/>
      </w:pPr>
      <w:r>
        <w:separator/>
      </w:r>
    </w:p>
  </w:endnote>
  <w:endnote w:type="continuationSeparator" w:id="0">
    <w:p w:rsidR="005B2593" w:rsidRDefault="005B2593"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m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F4" w:rsidRDefault="006A4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35" w:rsidRDefault="00023335" w:rsidP="00CE1AA0">
    <w:pPr>
      <w:pStyle w:val="Footer"/>
      <w:jc w:val="center"/>
    </w:pPr>
    <w:bookmarkStart w:id="1" w:name="covering_classification_footer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0" w:rsidRPr="00D175FF" w:rsidRDefault="00CE1AA0" w:rsidP="00CE1AA0">
    <w:pPr>
      <w:pStyle w:val="Footer"/>
      <w:rPr>
        <w:sz w:val="20"/>
      </w:rPr>
    </w:pPr>
  </w:p>
  <w:p w:rsidR="00023335" w:rsidRDefault="00023335" w:rsidP="00CE1AA0">
    <w:pPr>
      <w:pStyle w:val="Footer"/>
      <w:jc w:val="center"/>
    </w:pPr>
    <w:bookmarkStart w:id="5" w:name="covering_classification_foote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93" w:rsidRDefault="005B2593" w:rsidP="00023335">
      <w:pPr>
        <w:spacing w:line="240" w:lineRule="auto"/>
      </w:pPr>
      <w:r>
        <w:separator/>
      </w:r>
    </w:p>
  </w:footnote>
  <w:footnote w:type="continuationSeparator" w:id="0">
    <w:p w:rsidR="005B2593" w:rsidRDefault="005B2593"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F4" w:rsidRDefault="006A4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0" w:rsidRPr="00D175FF" w:rsidRDefault="00CE1AA0" w:rsidP="00CE1AA0">
    <w:pPr>
      <w:jc w:val="center"/>
    </w:pPr>
    <w:bookmarkStart w:id="0" w:name="covering_classification_header2"/>
    <w:bookmarkEnd w:id="0"/>
  </w:p>
  <w:p w:rsidR="00CE1AA0" w:rsidRPr="00F452A0" w:rsidRDefault="00CE1AA0" w:rsidP="00CE1AA0">
    <w:pPr>
      <w:pStyle w:val="Header"/>
      <w:jc w:val="center"/>
      <w:rPr>
        <w:rStyle w:val="PageNumber"/>
      </w:rPr>
    </w:pPr>
  </w:p>
  <w:p w:rsidR="00CE1AA0" w:rsidRPr="00F452A0" w:rsidRDefault="00CE1AA0" w:rsidP="005A30AC">
    <w:pPr>
      <w:pStyle w:val="PageNumbers"/>
      <w:framePr w:wrap="around"/>
      <w:jc w:val="left"/>
      <w:rPr>
        <w:sz w:val="16"/>
      </w:rPr>
    </w:pPr>
  </w:p>
  <w:p w:rsidR="00023335" w:rsidRPr="00023335" w:rsidRDefault="00023335" w:rsidP="005A30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0" w:rsidRDefault="00444253" w:rsidP="00CE1AA0">
    <w:pPr>
      <w:pStyle w:val="SecurityClassification"/>
    </w:pPr>
    <w:del w:id="2" w:author="MFAT" w:date="2019-01-07T12:04:00Z">
      <w:r w:rsidDel="00072C5F">
        <w:rPr>
          <w:noProof/>
          <w:lang w:eastAsia="en-NZ"/>
        </w:rPr>
        <w:drawing>
          <wp:anchor distT="0" distB="0" distL="114300" distR="114300" simplePos="0" relativeHeight="251658240" behindDoc="1" locked="0" layoutInCell="1" allowOverlap="1" wp14:anchorId="5CF8F195" wp14:editId="5CF8F196">
            <wp:simplePos x="0" y="0"/>
            <wp:positionH relativeFrom="column">
              <wp:posOffset>-774065</wp:posOffset>
            </wp:positionH>
            <wp:positionV relativeFrom="paragraph">
              <wp:posOffset>-200025</wp:posOffset>
            </wp:positionV>
            <wp:extent cx="1341120" cy="975360"/>
            <wp:effectExtent l="0" t="0" r="0" b="0"/>
            <wp:wrapThrough wrapText="bothSides">
              <wp:wrapPolygon edited="0">
                <wp:start x="11966" y="0"/>
                <wp:lineTo x="3068" y="3797"/>
                <wp:lineTo x="0" y="5484"/>
                <wp:lineTo x="0" y="21094"/>
                <wp:lineTo x="21170" y="21094"/>
                <wp:lineTo x="21170" y="18563"/>
                <wp:lineTo x="11352" y="6750"/>
                <wp:lineTo x="15034" y="0"/>
                <wp:lineTo x="1196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975360"/>
                    </a:xfrm>
                    <a:prstGeom prst="rect">
                      <a:avLst/>
                    </a:prstGeom>
                    <a:noFill/>
                  </pic:spPr>
                </pic:pic>
              </a:graphicData>
            </a:graphic>
            <wp14:sizeRelH relativeFrom="page">
              <wp14:pctWidth>0</wp14:pctWidth>
            </wp14:sizeRelH>
            <wp14:sizeRelV relativeFrom="page">
              <wp14:pctHeight>0</wp14:pctHeight>
            </wp14:sizeRelV>
          </wp:anchor>
        </w:drawing>
      </w:r>
    </w:del>
    <w:r w:rsidR="00CE1AA0">
      <w:t xml:space="preserve"> </w:t>
    </w:r>
    <w:bookmarkStart w:id="3" w:name="security_caveat_header"/>
    <w:bookmarkEnd w:id="3"/>
  </w:p>
  <w:p w:rsidR="00444253" w:rsidRPr="00444253" w:rsidRDefault="00444253" w:rsidP="00444253">
    <w:pPr>
      <w:ind w:left="33"/>
      <w:jc w:val="center"/>
      <w:rPr>
        <w:rFonts w:ascii="Calibri" w:hAnsi="Calibri"/>
        <w:b/>
        <w:color w:val="000000"/>
        <w:sz w:val="26"/>
        <w:szCs w:val="26"/>
      </w:rPr>
    </w:pPr>
    <w:bookmarkStart w:id="4" w:name="covering_classification_header"/>
    <w:bookmarkEnd w:id="4"/>
    <w:r w:rsidRPr="00444253">
      <w:rPr>
        <w:rFonts w:ascii="Calibri" w:hAnsi="Calibri"/>
        <w:b/>
        <w:color w:val="000000"/>
        <w:sz w:val="26"/>
        <w:szCs w:val="26"/>
      </w:rPr>
      <w:t xml:space="preserve">APPLICATION </w:t>
    </w:r>
    <w:r>
      <w:rPr>
        <w:rFonts w:ascii="Calibri" w:hAnsi="Calibri"/>
        <w:b/>
        <w:color w:val="000000"/>
        <w:sz w:val="26"/>
        <w:szCs w:val="26"/>
      </w:rPr>
      <w:t>TO REGISTER AS A BROKER</w:t>
    </w:r>
  </w:p>
  <w:p w:rsidR="00444253" w:rsidRPr="00444253" w:rsidRDefault="00444253" w:rsidP="00444253">
    <w:pPr>
      <w:ind w:left="175"/>
      <w:jc w:val="center"/>
      <w:rPr>
        <w:rFonts w:ascii="Calibri" w:hAnsi="Calibri"/>
        <w:color w:val="000000"/>
        <w:sz w:val="22"/>
        <w:szCs w:val="22"/>
      </w:rPr>
    </w:pPr>
    <w:r w:rsidRPr="00444253">
      <w:rPr>
        <w:rFonts w:ascii="Calibri" w:hAnsi="Calibri"/>
        <w:color w:val="000000"/>
        <w:sz w:val="22"/>
        <w:szCs w:val="22"/>
      </w:rPr>
      <w:t xml:space="preserve">(All correspondence concerning this application should be emailed to </w:t>
    </w:r>
    <w:hyperlink r:id="rId2" w:history="1">
      <w:r w:rsidRPr="00444253">
        <w:rPr>
          <w:rFonts w:ascii="Calibri" w:hAnsi="Calibri"/>
          <w:color w:val="0000FF"/>
          <w:sz w:val="22"/>
          <w:szCs w:val="22"/>
          <w:u w:val="single"/>
        </w:rPr>
        <w:t>exportcontrols@mfat.govt.nz</w:t>
      </w:r>
    </w:hyperlink>
    <w:r w:rsidRPr="00444253">
      <w:rPr>
        <w:rFonts w:ascii="Calibri" w:hAnsi="Calibri"/>
        <w:color w:val="000000"/>
        <w:sz w:val="22"/>
        <w:szCs w:val="22"/>
      </w:rPr>
      <w:t>)</w:t>
    </w:r>
  </w:p>
  <w:p w:rsidR="00023335" w:rsidRDefault="00023335" w:rsidP="00CE1AA0">
    <w:pPr>
      <w:pStyle w:val="SecurityClassifica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07307640"/>
    <w:multiLevelType w:val="hybridMultilevel"/>
    <w:tmpl w:val="18FE07C2"/>
    <w:lvl w:ilvl="0" w:tplc="6A06DDB6">
      <w:numFmt w:val="bullet"/>
      <w:lvlText w:val="•"/>
      <w:lvlJc w:val="left"/>
      <w:pPr>
        <w:ind w:left="930" w:hanging="57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8">
    <w:nsid w:val="61890FF1"/>
    <w:multiLevelType w:val="hybridMultilevel"/>
    <w:tmpl w:val="714AA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7AE5454"/>
    <w:multiLevelType w:val="hybridMultilevel"/>
    <w:tmpl w:val="DB4A5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B7E7E2C"/>
    <w:multiLevelType w:val="hybridMultilevel"/>
    <w:tmpl w:val="423C4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A9623AF"/>
    <w:multiLevelType w:val="hybridMultilevel"/>
    <w:tmpl w:val="734A4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1"/>
  </w:num>
  <w:num w:numId="8">
    <w:abstractNumId w:val="11"/>
  </w:num>
  <w:num w:numId="9">
    <w:abstractNumId w:val="10"/>
  </w:num>
  <w:num w:numId="10">
    <w:abstractNumId w:val="8"/>
  </w:num>
  <w:num w:numId="11">
    <w:abstractNumId w:val="2"/>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53"/>
    <w:rsid w:val="00023335"/>
    <w:rsid w:val="00071F86"/>
    <w:rsid w:val="00072C5F"/>
    <w:rsid w:val="000912FA"/>
    <w:rsid w:val="000A3B90"/>
    <w:rsid w:val="000C222D"/>
    <w:rsid w:val="00171206"/>
    <w:rsid w:val="001A7CB3"/>
    <w:rsid w:val="002173C7"/>
    <w:rsid w:val="00236A09"/>
    <w:rsid w:val="00255554"/>
    <w:rsid w:val="00291F8E"/>
    <w:rsid w:val="002B6045"/>
    <w:rsid w:val="002B6B12"/>
    <w:rsid w:val="00303A38"/>
    <w:rsid w:val="00352F0C"/>
    <w:rsid w:val="003B6910"/>
    <w:rsid w:val="003E5F24"/>
    <w:rsid w:val="003F4A6D"/>
    <w:rsid w:val="00425586"/>
    <w:rsid w:val="00444253"/>
    <w:rsid w:val="00505565"/>
    <w:rsid w:val="00515590"/>
    <w:rsid w:val="005A30AC"/>
    <w:rsid w:val="005B2593"/>
    <w:rsid w:val="005F099A"/>
    <w:rsid w:val="005F1313"/>
    <w:rsid w:val="00601FCB"/>
    <w:rsid w:val="00631640"/>
    <w:rsid w:val="006A43F4"/>
    <w:rsid w:val="006A699C"/>
    <w:rsid w:val="00701621"/>
    <w:rsid w:val="00786472"/>
    <w:rsid w:val="007A248D"/>
    <w:rsid w:val="00803EF1"/>
    <w:rsid w:val="00832846"/>
    <w:rsid w:val="008A31F0"/>
    <w:rsid w:val="008D17C5"/>
    <w:rsid w:val="008D2C23"/>
    <w:rsid w:val="009602EC"/>
    <w:rsid w:val="00974EB2"/>
    <w:rsid w:val="009D261D"/>
    <w:rsid w:val="009D40EF"/>
    <w:rsid w:val="009F5D27"/>
    <w:rsid w:val="009F6E53"/>
    <w:rsid w:val="00A945F7"/>
    <w:rsid w:val="00A95574"/>
    <w:rsid w:val="00AB255F"/>
    <w:rsid w:val="00AE0B06"/>
    <w:rsid w:val="00B37FF1"/>
    <w:rsid w:val="00B4180C"/>
    <w:rsid w:val="00B72B22"/>
    <w:rsid w:val="00BF1441"/>
    <w:rsid w:val="00CA1A4D"/>
    <w:rsid w:val="00CE1AA0"/>
    <w:rsid w:val="00D458FB"/>
    <w:rsid w:val="00D549E3"/>
    <w:rsid w:val="00D85D32"/>
    <w:rsid w:val="00D96C65"/>
    <w:rsid w:val="00DB5226"/>
    <w:rsid w:val="00DF16E5"/>
    <w:rsid w:val="00EA04C8"/>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8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character" w:styleId="Hyperlink">
    <w:name w:val="Hyperlink"/>
    <w:basedOn w:val="DefaultParagraphFont"/>
    <w:uiPriority w:val="99"/>
    <w:unhideWhenUsed/>
    <w:rsid w:val="00444253"/>
    <w:rPr>
      <w:color w:val="0000FF" w:themeColor="hyperlink"/>
      <w:u w:val="single"/>
    </w:rPr>
  </w:style>
  <w:style w:type="paragraph" w:styleId="BalloonText">
    <w:name w:val="Balloon Text"/>
    <w:basedOn w:val="Normal"/>
    <w:link w:val="BalloonTextChar"/>
    <w:uiPriority w:val="99"/>
    <w:semiHidden/>
    <w:unhideWhenUsed/>
    <w:rsid w:val="004442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53"/>
    <w:rPr>
      <w:rFonts w:ascii="Tahoma" w:hAnsi="Tahoma" w:cs="Tahoma"/>
      <w:sz w:val="16"/>
      <w:szCs w:val="16"/>
    </w:rPr>
  </w:style>
  <w:style w:type="paragraph" w:styleId="ListParagraph">
    <w:name w:val="List Paragraph"/>
    <w:basedOn w:val="Normal"/>
    <w:uiPriority w:val="34"/>
    <w:rsid w:val="00974EB2"/>
    <w:pPr>
      <w:ind w:left="720"/>
      <w:contextualSpacing/>
    </w:pPr>
  </w:style>
  <w:style w:type="character" w:styleId="CommentReference">
    <w:name w:val="annotation reference"/>
    <w:basedOn w:val="DefaultParagraphFont"/>
    <w:uiPriority w:val="99"/>
    <w:semiHidden/>
    <w:unhideWhenUsed/>
    <w:rsid w:val="00CA1A4D"/>
    <w:rPr>
      <w:sz w:val="16"/>
      <w:szCs w:val="16"/>
    </w:rPr>
  </w:style>
  <w:style w:type="paragraph" w:styleId="CommentText">
    <w:name w:val="annotation text"/>
    <w:basedOn w:val="Normal"/>
    <w:link w:val="CommentTextChar"/>
    <w:uiPriority w:val="99"/>
    <w:semiHidden/>
    <w:unhideWhenUsed/>
    <w:rsid w:val="00CA1A4D"/>
    <w:pPr>
      <w:spacing w:line="240" w:lineRule="auto"/>
    </w:pPr>
    <w:rPr>
      <w:szCs w:val="20"/>
    </w:rPr>
  </w:style>
  <w:style w:type="character" w:customStyle="1" w:styleId="CommentTextChar">
    <w:name w:val="Comment Text Char"/>
    <w:basedOn w:val="DefaultParagraphFont"/>
    <w:link w:val="CommentText"/>
    <w:uiPriority w:val="99"/>
    <w:semiHidden/>
    <w:rsid w:val="00CA1A4D"/>
    <w:rPr>
      <w:rFonts w:ascii="Verdana" w:hAnsi="Verdana"/>
    </w:rPr>
  </w:style>
  <w:style w:type="paragraph" w:styleId="CommentSubject">
    <w:name w:val="annotation subject"/>
    <w:basedOn w:val="CommentText"/>
    <w:next w:val="CommentText"/>
    <w:link w:val="CommentSubjectChar"/>
    <w:uiPriority w:val="99"/>
    <w:semiHidden/>
    <w:unhideWhenUsed/>
    <w:rsid w:val="00CA1A4D"/>
    <w:rPr>
      <w:b/>
      <w:bCs/>
    </w:rPr>
  </w:style>
  <w:style w:type="character" w:customStyle="1" w:styleId="CommentSubjectChar">
    <w:name w:val="Comment Subject Char"/>
    <w:basedOn w:val="CommentTextChar"/>
    <w:link w:val="CommentSubject"/>
    <w:uiPriority w:val="99"/>
    <w:semiHidden/>
    <w:rsid w:val="00CA1A4D"/>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character" w:styleId="Hyperlink">
    <w:name w:val="Hyperlink"/>
    <w:basedOn w:val="DefaultParagraphFont"/>
    <w:uiPriority w:val="99"/>
    <w:unhideWhenUsed/>
    <w:rsid w:val="00444253"/>
    <w:rPr>
      <w:color w:val="0000FF" w:themeColor="hyperlink"/>
      <w:u w:val="single"/>
    </w:rPr>
  </w:style>
  <w:style w:type="paragraph" w:styleId="BalloonText">
    <w:name w:val="Balloon Text"/>
    <w:basedOn w:val="Normal"/>
    <w:link w:val="BalloonTextChar"/>
    <w:uiPriority w:val="99"/>
    <w:semiHidden/>
    <w:unhideWhenUsed/>
    <w:rsid w:val="004442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53"/>
    <w:rPr>
      <w:rFonts w:ascii="Tahoma" w:hAnsi="Tahoma" w:cs="Tahoma"/>
      <w:sz w:val="16"/>
      <w:szCs w:val="16"/>
    </w:rPr>
  </w:style>
  <w:style w:type="paragraph" w:styleId="ListParagraph">
    <w:name w:val="List Paragraph"/>
    <w:basedOn w:val="Normal"/>
    <w:uiPriority w:val="34"/>
    <w:rsid w:val="00974EB2"/>
    <w:pPr>
      <w:ind w:left="720"/>
      <w:contextualSpacing/>
    </w:pPr>
  </w:style>
  <w:style w:type="character" w:styleId="CommentReference">
    <w:name w:val="annotation reference"/>
    <w:basedOn w:val="DefaultParagraphFont"/>
    <w:uiPriority w:val="99"/>
    <w:semiHidden/>
    <w:unhideWhenUsed/>
    <w:rsid w:val="00CA1A4D"/>
    <w:rPr>
      <w:sz w:val="16"/>
      <w:szCs w:val="16"/>
    </w:rPr>
  </w:style>
  <w:style w:type="paragraph" w:styleId="CommentText">
    <w:name w:val="annotation text"/>
    <w:basedOn w:val="Normal"/>
    <w:link w:val="CommentTextChar"/>
    <w:uiPriority w:val="99"/>
    <w:semiHidden/>
    <w:unhideWhenUsed/>
    <w:rsid w:val="00CA1A4D"/>
    <w:pPr>
      <w:spacing w:line="240" w:lineRule="auto"/>
    </w:pPr>
    <w:rPr>
      <w:szCs w:val="20"/>
    </w:rPr>
  </w:style>
  <w:style w:type="character" w:customStyle="1" w:styleId="CommentTextChar">
    <w:name w:val="Comment Text Char"/>
    <w:basedOn w:val="DefaultParagraphFont"/>
    <w:link w:val="CommentText"/>
    <w:uiPriority w:val="99"/>
    <w:semiHidden/>
    <w:rsid w:val="00CA1A4D"/>
    <w:rPr>
      <w:rFonts w:ascii="Verdana" w:hAnsi="Verdana"/>
    </w:rPr>
  </w:style>
  <w:style w:type="paragraph" w:styleId="CommentSubject">
    <w:name w:val="annotation subject"/>
    <w:basedOn w:val="CommentText"/>
    <w:next w:val="CommentText"/>
    <w:link w:val="CommentSubjectChar"/>
    <w:uiPriority w:val="99"/>
    <w:semiHidden/>
    <w:unhideWhenUsed/>
    <w:rsid w:val="00CA1A4D"/>
    <w:rPr>
      <w:b/>
      <w:bCs/>
    </w:rPr>
  </w:style>
  <w:style w:type="character" w:customStyle="1" w:styleId="CommentSubjectChar">
    <w:name w:val="Comment Subject Char"/>
    <w:basedOn w:val="CommentTextChar"/>
    <w:link w:val="CommentSubject"/>
    <w:uiPriority w:val="99"/>
    <w:semiHidden/>
    <w:rsid w:val="00CA1A4D"/>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exportcontrols@mfat.govt.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mfat.govt.nz"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olice.govt.nz/advice/businesses-and-organisations/vet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justice.govt.nz/criminal-records/get-your-own/"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exportcontrols@mfat.govt.nz"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mfat.govt.nz/en/trade/brokering-weapons-and-dual-use-items-for-military-us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exportcontrols@mfat.govt.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657754268" UniqueId="3817fcd3-d166-420a-a199-c0f3a150e60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b01910dc-f84e-4bcf-8d5b-84a672e6dc7b"/>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5ED6EE9E0BAFC246BC213131789582DB" ma:contentTypeVersion="15" ma:contentTypeDescription="Blank Document" ma:contentTypeScope="" ma:versionID="933ad9bf4034339ddf481c1a9ab73427">
  <xsd:schema xmlns:xsd="http://www.w3.org/2001/XMLSchema" xmlns:xs="http://www.w3.org/2001/XMLSchema" xmlns:p="http://schemas.microsoft.com/office/2006/metadata/properties" xmlns:ns1="http://schemas.microsoft.com/sharepoint/v3" xmlns:ns2="2eb3bf6a-24b2-4b23-857f-8f5add442a4e" xmlns:ns4="http://schemas.microsoft.com/sharepoint/v4" targetNamespace="http://schemas.microsoft.com/office/2006/metadata/properties" ma:root="true" ma:fieldsID="dcced31d85eeadb659b0532ce4314383" ns1:_="" ns2:_="" ns4:_="">
    <xsd:import namespace="http://schemas.microsoft.com/sharepoint/v3"/>
    <xsd:import namespace="2eb3bf6a-24b2-4b23-857f-8f5add442a4e"/>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2:h48a418faa47446b945879d7596f64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b3bf6a-24b2-4b23-857f-8f5add442a4e"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a3087ba-294c-453d-9446-4f1b0e562038}" ma:internalName="TaxCatchAll" ma:showField="CatchAllData" ma:web="2eb3bf6a-24b2-4b23-857f-8f5add442a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a3087ba-294c-453d-9446-4f1b0e562038}" ma:internalName="TaxCatchAllLabel" ma:readOnly="true" ma:showField="CatchAllDataLabel" ma:web="2eb3bf6a-24b2-4b23-857f-8f5add442a4e">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6ba287d0-60d6-49bc-978d-28e85b2bc18e" ma:anchorId="c55fb9af-fcfc-4d36-b3d9-7c2c018a35d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32"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2ecf41d8355489e904c4f363828f1b7 xmlns="2eb3bf6a-24b2-4b23-857f-8f5add442a4e">
      <Terms xmlns="http://schemas.microsoft.com/office/infopath/2007/PartnerControls"/>
    </a2ecf41d8355489e904c4f363828f1b7>
    <RelatedDocuments xmlns="2eb3bf6a-24b2-4b23-857f-8f5add442a4e" xsi:nil="true"/>
    <m7d8bdf464cb42f0a3c3d39d31c82072 xmlns="2eb3bf6a-24b2-4b23-857f-8f5add442a4e">
      <Terms xmlns="http://schemas.microsoft.com/office/infopath/2007/PartnerControls"/>
    </m7d8bdf464cb42f0a3c3d39d31c82072>
    <h48a418faa47446b945879d7596f6499 xmlns="2eb3bf6a-24b2-4b23-857f-8f5add442a4e">
      <Terms xmlns="http://schemas.microsoft.com/office/infopath/2007/PartnerControls"/>
    </h48a418faa47446b945879d7596f6499>
    <o3a06977fe844c3db2132313dc460602 xmlns="2eb3bf6a-24b2-4b23-857f-8f5add442a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TaxCatchAll xmlns="2eb3bf6a-24b2-4b23-857f-8f5add442a4e">
      <Value>1</Value>
    </TaxCatchAll>
    <AuthorDivisionPost xmlns="2eb3bf6a-24b2-4b23-857f-8f5add442a4e">ISED</AuthorDivisionPost>
    <IsCoveringDocument xmlns="2eb3bf6a-24b2-4b23-857f-8f5add442a4e">false</IsCoveringDocument>
    <l5baa22ceebd46ea8e3732e81be971e4 xmlns="2eb3bf6a-24b2-4b23-857f-8f5add442a4e">
      <Terms xmlns="http://schemas.microsoft.com/office/infopath/2007/PartnerControls"/>
    </l5baa22ceebd46ea8e3732e81be971e4>
    <_dlc_ExpireDateSaved xmlns="http://schemas.microsoft.com/sharepoint/v3" xsi:nil="true"/>
    <_dlc_ExpireDate xmlns="http://schemas.microsoft.com/sharepoint/v3">2020-07-07T00:05:33+00:00</_dlc_ExpireDate>
    <_dlc_DocId xmlns="2eb3bf6a-24b2-4b23-857f-8f5add442a4e">INTS-134-19</_dlc_DocId>
    <_dlc_DocIdUrl xmlns="2eb3bf6a-24b2-4b23-857f-8f5add442a4e">
      <Url>http://o-wln-gdm/Functions/InternationalSecurity/ExportControls/_layouts/DocIdRedir.aspx?ID=INTS-134-19</Url>
      <Description>INTS-134-19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119A-028F-4141-BB55-FE8393BD2AC5}">
  <ds:schemaRefs>
    <ds:schemaRef ds:uri="office.server.policy"/>
  </ds:schemaRefs>
</ds:datastoreItem>
</file>

<file path=customXml/itemProps2.xml><?xml version="1.0" encoding="utf-8"?>
<ds:datastoreItem xmlns:ds="http://schemas.openxmlformats.org/officeDocument/2006/customXml" ds:itemID="{95902EF2-38EA-40D6-8ED0-1B5E25B61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3bf6a-24b2-4b23-857f-8f5add442a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FAF7B-5072-4930-9D9F-B4BE13D9B470}">
  <ds:schemaRefs>
    <ds:schemaRef ds:uri="http://schemas.microsoft.com/office/2006/metadata/properties"/>
    <ds:schemaRef ds:uri="http://schemas.microsoft.com/office/infopath/2007/PartnerControls"/>
    <ds:schemaRef ds:uri="2eb3bf6a-24b2-4b23-857f-8f5add442a4e"/>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D7546A6C-9537-4684-BCD0-015BE96CFB58}">
  <ds:schemaRefs>
    <ds:schemaRef ds:uri="http://schemas.microsoft.com/sharepoint/v3/contenttype/forms"/>
  </ds:schemaRefs>
</ds:datastoreItem>
</file>

<file path=customXml/itemProps5.xml><?xml version="1.0" encoding="utf-8"?>
<ds:datastoreItem xmlns:ds="http://schemas.openxmlformats.org/officeDocument/2006/customXml" ds:itemID="{51E65CC3-3A41-4EEF-B2B2-2A877D83D207}">
  <ds:schemaRefs>
    <ds:schemaRef ds:uri="http://schemas.microsoft.com/sharepoint/events"/>
  </ds:schemaRefs>
</ds:datastoreItem>
</file>

<file path=customXml/itemProps6.xml><?xml version="1.0" encoding="utf-8"?>
<ds:datastoreItem xmlns:ds="http://schemas.openxmlformats.org/officeDocument/2006/customXml" ds:itemID="{D6B24698-BF9A-45D8-A57F-7AC1DA5D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MFAT - Application Form Template - Weapons Broker Registration </vt:lpstr>
    </vt:vector>
  </TitlesOfParts>
  <Company>Ministry of Foreign Affairs and Trade</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MFAT - Application Form Template - Weapons Broker Registration </dc:title>
  <dc:creator>NOBLE, Peter (ISED)</dc:creator>
  <cp:lastModifiedBy>NOBLE, Peter (ISED)</cp:lastModifiedBy>
  <cp:revision>9</cp:revision>
  <cp:lastPrinted>2019-01-30T01:31:00Z</cp:lastPrinted>
  <dcterms:created xsi:type="dcterms:W3CDTF">2019-01-30T00:47:00Z</dcterms:created>
  <dcterms:modified xsi:type="dcterms:W3CDTF">2019-01-30T03:35:00Z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0x01010077AA9D1CFFA240DC80DAD99CA5F5CD00002DAE8431F8B6400CAA222602BDDA92B8005ED6EE9E0BAFC246BC213131789582DB</vt:lpwstr>
  </property>
  <property fmtid="{D5CDD505-2E9C-101B-9397-08002B2CF9AE}" pid="3" name="_dlc_policyId">
    <vt:lpwstr>0x01010077AA9D1CFFA240DC80DAD99CA5F5CD00|-1657754268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16260301-3f85-48ba-a6b3-bdec8be1364c</vt:lpwstr>
  </property>
  <property fmtid="{D5CDD505-2E9C-101B-9397-08002B2CF9AE}" pid="6" name="Topic">
    <vt:lpwstr/>
  </property>
  <property fmtid="{D5CDD505-2E9C-101B-9397-08002B2CF9AE}" pid="7" name="SecurityClassification">
    <vt:lpwstr>1;#UNCLASSIFIED|738a72fd-0042-476f-991b-551c05ade48c</vt:lpwstr>
  </property>
  <property fmtid="{D5CDD505-2E9C-101B-9397-08002B2CF9AE}" pid="8" name="CoveringClassification">
    <vt:lpwstr/>
  </property>
  <property fmtid="{D5CDD505-2E9C-101B-9397-08002B2CF9AE}" pid="9" name="Country">
    <vt:lpwstr/>
  </property>
  <property fmtid="{D5CDD505-2E9C-101B-9397-08002B2CF9AE}" pid="10" name="SecurityCaveat">
    <vt:lpwstr/>
  </property>
</Properties>
</file>